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90"/>
        <w:gridCol w:w="6229"/>
        <w:gridCol w:w="2102"/>
        <w:gridCol w:w="2127"/>
      </w:tblGrid>
      <w:tr w:rsidR="003D2D48" w14:paraId="60C348F8" w14:textId="77777777" w:rsidTr="003D2D48">
        <w:tc>
          <w:tcPr>
            <w:tcW w:w="3543" w:type="dxa"/>
          </w:tcPr>
          <w:p w14:paraId="60C348F4" w14:textId="77777777" w:rsidR="003D2D48" w:rsidRPr="003D2D48" w:rsidRDefault="003D2D48">
            <w:pPr>
              <w:rPr>
                <w:b/>
              </w:rPr>
            </w:pPr>
            <w:bookmarkStart w:id="0" w:name="_GoBack"/>
            <w:bookmarkEnd w:id="0"/>
            <w:r w:rsidRPr="003D2D48">
              <w:rPr>
                <w:b/>
              </w:rPr>
              <w:t>Subject group and discipline:</w:t>
            </w:r>
          </w:p>
        </w:tc>
        <w:tc>
          <w:tcPr>
            <w:tcW w:w="6346" w:type="dxa"/>
          </w:tcPr>
          <w:p w14:paraId="60C348F5" w14:textId="77777777" w:rsidR="003D2D48" w:rsidRDefault="00C12280">
            <w:r>
              <w:t>The arts – all disciplines</w:t>
            </w:r>
          </w:p>
        </w:tc>
        <w:tc>
          <w:tcPr>
            <w:tcW w:w="2126" w:type="dxa"/>
          </w:tcPr>
          <w:p w14:paraId="60C348F6" w14:textId="77777777" w:rsidR="003D2D48" w:rsidRPr="003D2D48" w:rsidRDefault="003D2D48" w:rsidP="003D2D48">
            <w:pPr>
              <w:rPr>
                <w:b/>
              </w:rPr>
            </w:pPr>
            <w:r w:rsidRPr="003D2D48">
              <w:rPr>
                <w:b/>
              </w:rPr>
              <w:t xml:space="preserve">Unit duration:  </w:t>
            </w:r>
          </w:p>
        </w:tc>
        <w:tc>
          <w:tcPr>
            <w:tcW w:w="2159" w:type="dxa"/>
          </w:tcPr>
          <w:p w14:paraId="60C348F7" w14:textId="77777777" w:rsidR="003D2D48" w:rsidRDefault="003D2D48">
            <w:r>
              <w:t>about 20 hours</w:t>
            </w:r>
          </w:p>
        </w:tc>
      </w:tr>
      <w:tr w:rsidR="00573562" w14:paraId="60C348FB" w14:textId="77777777" w:rsidTr="007F2EA3">
        <w:tc>
          <w:tcPr>
            <w:tcW w:w="3543" w:type="dxa"/>
          </w:tcPr>
          <w:p w14:paraId="60C348F9" w14:textId="77777777" w:rsidR="00573562" w:rsidRPr="003D2D48" w:rsidRDefault="00573562">
            <w:pPr>
              <w:rPr>
                <w:b/>
              </w:rPr>
            </w:pPr>
            <w:r>
              <w:rPr>
                <w:b/>
              </w:rPr>
              <w:t>Unit name</w:t>
            </w:r>
          </w:p>
        </w:tc>
        <w:tc>
          <w:tcPr>
            <w:tcW w:w="10631" w:type="dxa"/>
            <w:gridSpan w:val="3"/>
          </w:tcPr>
          <w:p w14:paraId="60C348FA" w14:textId="3690A565" w:rsidR="00E74896" w:rsidRDefault="00E74896" w:rsidP="00E74896">
            <w:r>
              <w:t xml:space="preserve">Shifting perceptions </w:t>
            </w:r>
          </w:p>
        </w:tc>
      </w:tr>
    </w:tbl>
    <w:p w14:paraId="60C348FC" w14:textId="77777777" w:rsidR="0061593C" w:rsidRDefault="0003363D"/>
    <w:tbl>
      <w:tblPr>
        <w:tblStyle w:val="TableGrid"/>
        <w:tblW w:w="14410" w:type="dxa"/>
        <w:tblLook w:val="04A0" w:firstRow="1" w:lastRow="0" w:firstColumn="1" w:lastColumn="0" w:noHBand="0" w:noVBand="1"/>
      </w:tblPr>
      <w:tblGrid>
        <w:gridCol w:w="4172"/>
        <w:gridCol w:w="10238"/>
      </w:tblGrid>
      <w:tr w:rsidR="003A181E" w14:paraId="60C348FF" w14:textId="77777777" w:rsidTr="00A403F9">
        <w:tc>
          <w:tcPr>
            <w:tcW w:w="4172" w:type="dxa"/>
          </w:tcPr>
          <w:p w14:paraId="60C348FD" w14:textId="77777777" w:rsidR="003A181E" w:rsidRPr="003D2D48" w:rsidRDefault="003A181E">
            <w:pPr>
              <w:rPr>
                <w:b/>
              </w:rPr>
            </w:pPr>
            <w:r w:rsidRPr="003D2D48">
              <w:rPr>
                <w:b/>
              </w:rPr>
              <w:t>Global context and specific exploration:</w:t>
            </w:r>
          </w:p>
        </w:tc>
        <w:tc>
          <w:tcPr>
            <w:tcW w:w="10238" w:type="dxa"/>
          </w:tcPr>
          <w:p w14:paraId="60C348FE" w14:textId="794ECD93" w:rsidR="003A181E" w:rsidRDefault="00BC725C" w:rsidP="00917147">
            <w:r>
              <w:t>Orientation in space and time:  Natural and human landscapes and resources</w:t>
            </w:r>
          </w:p>
        </w:tc>
      </w:tr>
      <w:tr w:rsidR="003A181E" w14:paraId="60C34902" w14:textId="77777777" w:rsidTr="00A403F9">
        <w:tc>
          <w:tcPr>
            <w:tcW w:w="4172" w:type="dxa"/>
          </w:tcPr>
          <w:p w14:paraId="60C34900" w14:textId="77777777" w:rsidR="003A181E" w:rsidRPr="003D2D48" w:rsidRDefault="003A181E">
            <w:pPr>
              <w:rPr>
                <w:b/>
              </w:rPr>
            </w:pPr>
            <w:r w:rsidRPr="003D2D48">
              <w:rPr>
                <w:b/>
              </w:rPr>
              <w:t>Key concept:</w:t>
            </w:r>
          </w:p>
        </w:tc>
        <w:tc>
          <w:tcPr>
            <w:tcW w:w="10238" w:type="dxa"/>
          </w:tcPr>
          <w:p w14:paraId="60C34901" w14:textId="301302CF" w:rsidR="003A181E" w:rsidRPr="00DF5C65" w:rsidRDefault="00F65EF8" w:rsidP="00DF5C65">
            <w:r>
              <w:t>Communication</w:t>
            </w:r>
          </w:p>
        </w:tc>
      </w:tr>
      <w:tr w:rsidR="003A181E" w14:paraId="60C34905" w14:textId="77777777" w:rsidTr="00A403F9">
        <w:tc>
          <w:tcPr>
            <w:tcW w:w="4172" w:type="dxa"/>
          </w:tcPr>
          <w:p w14:paraId="60C34903" w14:textId="77777777" w:rsidR="003A181E" w:rsidRPr="003D2D48" w:rsidRDefault="003A181E">
            <w:pPr>
              <w:rPr>
                <w:b/>
              </w:rPr>
            </w:pPr>
            <w:r w:rsidRPr="003D2D48">
              <w:rPr>
                <w:b/>
              </w:rPr>
              <w:t>Related concept:</w:t>
            </w:r>
          </w:p>
        </w:tc>
        <w:tc>
          <w:tcPr>
            <w:tcW w:w="10238" w:type="dxa"/>
          </w:tcPr>
          <w:p w14:paraId="60C34904" w14:textId="0F4833A9" w:rsidR="003A181E" w:rsidRPr="00DF5C65" w:rsidRDefault="00F65EF8" w:rsidP="00DF5C65">
            <w:r>
              <w:t>Boundaries</w:t>
            </w:r>
          </w:p>
        </w:tc>
      </w:tr>
      <w:tr w:rsidR="003A181E" w14:paraId="60C34908" w14:textId="77777777" w:rsidTr="00A403F9">
        <w:tc>
          <w:tcPr>
            <w:tcW w:w="4172" w:type="dxa"/>
          </w:tcPr>
          <w:p w14:paraId="60C34906" w14:textId="77777777" w:rsidR="003A181E" w:rsidRPr="003D2D48" w:rsidRDefault="003A181E">
            <w:pPr>
              <w:rPr>
                <w:b/>
              </w:rPr>
            </w:pPr>
            <w:r w:rsidRPr="003D2D48">
              <w:rPr>
                <w:b/>
              </w:rPr>
              <w:t>Statement of inquiry:</w:t>
            </w:r>
          </w:p>
        </w:tc>
        <w:tc>
          <w:tcPr>
            <w:tcW w:w="10238" w:type="dxa"/>
          </w:tcPr>
          <w:p w14:paraId="60C34907" w14:textId="2C965034" w:rsidR="00F76A8A" w:rsidRPr="00342911" w:rsidRDefault="006961A7" w:rsidP="004A6359">
            <w:r>
              <w:t>Art</w:t>
            </w:r>
            <w:r w:rsidR="00F76A8A">
              <w:t xml:space="preserve"> distorts, abstracts and blends space and time</w:t>
            </w:r>
          </w:p>
        </w:tc>
      </w:tr>
      <w:tr w:rsidR="00623EF0" w14:paraId="60C3490A" w14:textId="77777777" w:rsidTr="00A403F9">
        <w:tc>
          <w:tcPr>
            <w:tcW w:w="14410" w:type="dxa"/>
            <w:gridSpan w:val="2"/>
          </w:tcPr>
          <w:p w14:paraId="60C34909" w14:textId="50B26949" w:rsidR="00623EF0" w:rsidRPr="003D2D48" w:rsidRDefault="003A181E">
            <w:pPr>
              <w:rPr>
                <w:b/>
              </w:rPr>
            </w:pPr>
            <w:r w:rsidRPr="003D2D48">
              <w:rPr>
                <w:b/>
              </w:rPr>
              <w:t>Inquiry questions</w:t>
            </w:r>
            <w:r w:rsidR="002B6B20">
              <w:rPr>
                <w:b/>
              </w:rPr>
              <w:t xml:space="preserve"> such as these should be developed by teachers and students</w:t>
            </w:r>
            <w:r w:rsidRPr="003D2D48">
              <w:rPr>
                <w:b/>
              </w:rPr>
              <w:t>:</w:t>
            </w:r>
          </w:p>
        </w:tc>
      </w:tr>
      <w:tr w:rsidR="003A181E" w14:paraId="60C3490E" w14:textId="77777777" w:rsidTr="00A403F9">
        <w:tc>
          <w:tcPr>
            <w:tcW w:w="4172" w:type="dxa"/>
          </w:tcPr>
          <w:p w14:paraId="60C3490B" w14:textId="77777777" w:rsidR="003A181E" w:rsidRPr="003D2D48" w:rsidRDefault="003A181E">
            <w:pPr>
              <w:rPr>
                <w:b/>
              </w:rPr>
            </w:pPr>
            <w:r w:rsidRPr="003D2D48">
              <w:rPr>
                <w:b/>
              </w:rPr>
              <w:t>Factual:</w:t>
            </w:r>
          </w:p>
        </w:tc>
        <w:tc>
          <w:tcPr>
            <w:tcW w:w="10238" w:type="dxa"/>
          </w:tcPr>
          <w:p w14:paraId="21CEDB45" w14:textId="514ADC47" w:rsidR="006961A7" w:rsidRDefault="004A6359" w:rsidP="0058274B">
            <w:r>
              <w:t>How do artists convey a sense of space and time?</w:t>
            </w:r>
          </w:p>
          <w:p w14:paraId="49876B1A" w14:textId="7664229D" w:rsidR="00424AC0" w:rsidRDefault="00424AC0" w:rsidP="0058274B">
            <w:r>
              <w:t xml:space="preserve">In what ways </w:t>
            </w:r>
            <w:r w:rsidR="006961A7">
              <w:t>can</w:t>
            </w:r>
            <w:r>
              <w:t xml:space="preserve"> art distort space and time?</w:t>
            </w:r>
          </w:p>
          <w:p w14:paraId="60C3490D" w14:textId="0EBD48FA" w:rsidR="004A6359" w:rsidRPr="00C82378" w:rsidRDefault="004A6359" w:rsidP="006961A7">
            <w:r>
              <w:t>What role have the arts played in turning points in history?</w:t>
            </w:r>
          </w:p>
        </w:tc>
      </w:tr>
      <w:tr w:rsidR="003A181E" w14:paraId="60C34912" w14:textId="77777777" w:rsidTr="00A403F9">
        <w:tc>
          <w:tcPr>
            <w:tcW w:w="4172" w:type="dxa"/>
          </w:tcPr>
          <w:p w14:paraId="60C3490F" w14:textId="2CA520A7" w:rsidR="003A181E" w:rsidRPr="003D2D48" w:rsidRDefault="003A181E">
            <w:pPr>
              <w:rPr>
                <w:b/>
              </w:rPr>
            </w:pPr>
            <w:r w:rsidRPr="003D2D48">
              <w:rPr>
                <w:b/>
              </w:rPr>
              <w:t>Conceptual:</w:t>
            </w:r>
          </w:p>
        </w:tc>
        <w:tc>
          <w:tcPr>
            <w:tcW w:w="10238" w:type="dxa"/>
          </w:tcPr>
          <w:p w14:paraId="24505CBB" w14:textId="0821020D" w:rsidR="004A6359" w:rsidRDefault="004A6359" w:rsidP="004A6359">
            <w:r w:rsidRPr="00170E7C">
              <w:t xml:space="preserve">How do artists create </w:t>
            </w:r>
            <w:r w:rsidR="00EB10C2" w:rsidRPr="00170E7C">
              <w:t>alternative</w:t>
            </w:r>
            <w:r w:rsidRPr="00170E7C">
              <w:t xml:space="preserve"> perspectives?</w:t>
            </w:r>
          </w:p>
          <w:p w14:paraId="60C34911" w14:textId="484B38A3" w:rsidR="00DD0E5C" w:rsidRPr="00C82378" w:rsidRDefault="00BC6025" w:rsidP="00170E7C">
            <w:r>
              <w:t>How do the arts transcend actual or perceived boundaries?</w:t>
            </w:r>
          </w:p>
        </w:tc>
      </w:tr>
      <w:tr w:rsidR="003A181E" w14:paraId="60C34915" w14:textId="77777777" w:rsidTr="00A403F9">
        <w:tc>
          <w:tcPr>
            <w:tcW w:w="4172" w:type="dxa"/>
          </w:tcPr>
          <w:p w14:paraId="60C34913" w14:textId="60DEE082" w:rsidR="003A181E" w:rsidRPr="003D2D48" w:rsidRDefault="003A181E">
            <w:pPr>
              <w:rPr>
                <w:b/>
              </w:rPr>
            </w:pPr>
            <w:r w:rsidRPr="003D2D48">
              <w:rPr>
                <w:b/>
              </w:rPr>
              <w:t>Debatable:</w:t>
            </w:r>
          </w:p>
        </w:tc>
        <w:tc>
          <w:tcPr>
            <w:tcW w:w="10238" w:type="dxa"/>
          </w:tcPr>
          <w:p w14:paraId="60C34914" w14:textId="5BD7B727" w:rsidR="00DD0E5C" w:rsidRPr="00424AC0" w:rsidRDefault="00170E7C" w:rsidP="004A6359">
            <w:r>
              <w:t>To what extent do the arts blend the past, present or future?</w:t>
            </w:r>
          </w:p>
        </w:tc>
      </w:tr>
    </w:tbl>
    <w:p w14:paraId="60C34916" w14:textId="1BE785E9" w:rsidR="00CD0449" w:rsidRDefault="00CD0449"/>
    <w:tbl>
      <w:tblPr>
        <w:tblStyle w:val="TableGrid"/>
        <w:tblW w:w="14410" w:type="dxa"/>
        <w:tblLook w:val="04A0" w:firstRow="1" w:lastRow="0" w:firstColumn="1" w:lastColumn="0" w:noHBand="0" w:noVBand="1"/>
      </w:tblPr>
      <w:tblGrid>
        <w:gridCol w:w="4172"/>
        <w:gridCol w:w="2740"/>
        <w:gridCol w:w="7498"/>
      </w:tblGrid>
      <w:tr w:rsidR="003A181E" w14:paraId="60C34918" w14:textId="77777777" w:rsidTr="000117DE">
        <w:tc>
          <w:tcPr>
            <w:tcW w:w="14410" w:type="dxa"/>
            <w:gridSpan w:val="3"/>
          </w:tcPr>
          <w:p w14:paraId="60C34917" w14:textId="77777777" w:rsidR="003A181E" w:rsidRPr="003D2D48" w:rsidRDefault="007900D5">
            <w:pPr>
              <w:rPr>
                <w:b/>
              </w:rPr>
            </w:pPr>
            <w:r w:rsidRPr="003D2D48">
              <w:rPr>
                <w:b/>
              </w:rPr>
              <w:t>Summative assessment</w:t>
            </w:r>
          </w:p>
        </w:tc>
      </w:tr>
      <w:tr w:rsidR="00EA7805" w14:paraId="60C3491B" w14:textId="77777777" w:rsidTr="000117DE">
        <w:tc>
          <w:tcPr>
            <w:tcW w:w="14410" w:type="dxa"/>
            <w:gridSpan w:val="3"/>
          </w:tcPr>
          <w:p w14:paraId="59E28CFC" w14:textId="25FB4624" w:rsidR="00C20AD2" w:rsidRDefault="00C20AD2" w:rsidP="00EA7805">
            <w:r w:rsidRPr="00C20AD2">
              <w:t>Under the supervision of the teacher t</w:t>
            </w:r>
            <w:r w:rsidR="00EA7805" w:rsidRPr="00C20AD2">
              <w:t>he student</w:t>
            </w:r>
            <w:r w:rsidR="00A550B2">
              <w:t xml:space="preserve"> creates</w:t>
            </w:r>
            <w:r w:rsidR="00DD0E5C">
              <w:t xml:space="preserve"> </w:t>
            </w:r>
            <w:r w:rsidR="003B2B4B" w:rsidRPr="003B2B4B">
              <w:t xml:space="preserve">an original or </w:t>
            </w:r>
            <w:r w:rsidR="003B2B4B">
              <w:t>re</w:t>
            </w:r>
            <w:r w:rsidR="003B2B4B" w:rsidRPr="003B2B4B">
              <w:t>interprets an existing art work</w:t>
            </w:r>
            <w:r w:rsidR="003B2B4B">
              <w:t xml:space="preserve"> </w:t>
            </w:r>
            <w:r w:rsidR="00197AF1">
              <w:t>in order to</w:t>
            </w:r>
            <w:r w:rsidR="003B2B4B">
              <w:t xml:space="preserve"> disto</w:t>
            </w:r>
            <w:r w:rsidR="00197AF1">
              <w:t>rt</w:t>
            </w:r>
            <w:r w:rsidR="003B2B4B">
              <w:t>, abstra</w:t>
            </w:r>
            <w:r w:rsidR="00197AF1">
              <w:t>ct or blend</w:t>
            </w:r>
            <w:r w:rsidR="003B2B4B">
              <w:t xml:space="preserve"> space and time.  </w:t>
            </w:r>
            <w:r w:rsidR="009965C8">
              <w:t xml:space="preserve">  The work will</w:t>
            </w:r>
            <w:r w:rsidR="00D5054A">
              <w:t xml:space="preserve"> be</w:t>
            </w:r>
            <w:r w:rsidR="00A550B2">
              <w:t xml:space="preserve"> submitted in </w:t>
            </w:r>
            <w:r w:rsidR="00EA7805" w:rsidRPr="00C20AD2">
              <w:t xml:space="preserve">an ePortfolio </w:t>
            </w:r>
            <w:r w:rsidR="001C1B37">
              <w:t>in</w:t>
            </w:r>
            <w:r w:rsidR="00EA7805" w:rsidRPr="00C20AD2">
              <w:t xml:space="preserve"> response to the four summative assessment tasks</w:t>
            </w:r>
            <w:r w:rsidRPr="00C20AD2">
              <w:t>.</w:t>
            </w:r>
            <w:r w:rsidR="00A550B2">
              <w:rPr>
                <w:b/>
              </w:rPr>
              <w:t xml:space="preserve"> </w:t>
            </w:r>
          </w:p>
          <w:p w14:paraId="476D639F" w14:textId="77777777" w:rsidR="00C20AD2" w:rsidRDefault="00C20AD2" w:rsidP="00EA7805"/>
          <w:p w14:paraId="4A939C82" w14:textId="77777777" w:rsidR="00C20AD2" w:rsidRPr="0085782A" w:rsidRDefault="00C20AD2" w:rsidP="00EA7805">
            <w:r w:rsidRPr="0085782A">
              <w:rPr>
                <w:b/>
              </w:rPr>
              <w:t>Please note</w:t>
            </w:r>
            <w:r w:rsidRPr="0085782A">
              <w:t>:</w:t>
            </w:r>
          </w:p>
          <w:p w14:paraId="35EA6F84" w14:textId="3B4265F2" w:rsidR="007C0BC2" w:rsidRPr="0085782A" w:rsidRDefault="00027E6F" w:rsidP="007C0BC2">
            <w:pPr>
              <w:pStyle w:val="ListParagraph"/>
              <w:numPr>
                <w:ilvl w:val="0"/>
                <w:numId w:val="11"/>
              </w:numPr>
              <w:spacing w:after="0" w:line="240" w:lineRule="auto"/>
            </w:pPr>
            <w:r w:rsidRPr="0085782A">
              <w:t>Natural and human</w:t>
            </w:r>
            <w:r w:rsidR="003B2B4B" w:rsidRPr="0085782A">
              <w:t xml:space="preserve"> landscapes </w:t>
            </w:r>
            <w:r w:rsidRPr="0085782A">
              <w:t>may</w:t>
            </w:r>
            <w:r w:rsidR="003B2B4B" w:rsidRPr="0085782A">
              <w:t xml:space="preserve"> include, but should not be limited to, historical, contemporary and/or predicted:  physical environment</w:t>
            </w:r>
            <w:r w:rsidR="0085782A" w:rsidRPr="0085782A">
              <w:t>s</w:t>
            </w:r>
            <w:r w:rsidR="003B2B4B" w:rsidRPr="0085782A">
              <w:t xml:space="preserve">, </w:t>
            </w:r>
            <w:r w:rsidR="0085782A" w:rsidRPr="0085782A">
              <w:t>pivotal points in world history</w:t>
            </w:r>
            <w:r w:rsidR="0085782A">
              <w:t>,</w:t>
            </w:r>
            <w:r w:rsidR="0085782A" w:rsidRPr="0085782A">
              <w:t xml:space="preserve"> </w:t>
            </w:r>
            <w:r w:rsidR="003B2B4B" w:rsidRPr="0085782A">
              <w:t xml:space="preserve">displaced societies, </w:t>
            </w:r>
            <w:r w:rsidRPr="0085782A">
              <w:t>environmental change</w:t>
            </w:r>
            <w:r w:rsidR="0085782A" w:rsidRPr="0085782A">
              <w:t>s</w:t>
            </w:r>
            <w:r w:rsidR="004D6EBE" w:rsidRPr="0085782A">
              <w:t>,</w:t>
            </w:r>
            <w:r w:rsidR="0085782A" w:rsidRPr="0085782A">
              <w:t xml:space="preserve"> </w:t>
            </w:r>
            <w:r w:rsidR="004D6EBE" w:rsidRPr="0085782A">
              <w:t>or culture, genre and style</w:t>
            </w:r>
            <w:r w:rsidR="003B2B4B" w:rsidRPr="0085782A">
              <w:t>.</w:t>
            </w:r>
          </w:p>
          <w:p w14:paraId="200B5D5E" w14:textId="7C21AA03" w:rsidR="00C20AD2" w:rsidRDefault="00C20AD2" w:rsidP="00C20AD2">
            <w:pPr>
              <w:pStyle w:val="ListParagraph"/>
              <w:numPr>
                <w:ilvl w:val="0"/>
                <w:numId w:val="11"/>
              </w:numPr>
              <w:spacing w:after="0" w:line="240" w:lineRule="auto"/>
            </w:pPr>
            <w:r>
              <w:t xml:space="preserve">Evidence for each task could be visual, written and/or recorded within the maximum time and page limits set out within the </w:t>
            </w:r>
            <w:r w:rsidR="002F57CB">
              <w:rPr>
                <w:i/>
              </w:rPr>
              <w:t>Arts guide</w:t>
            </w:r>
            <w:r>
              <w:t>.</w:t>
            </w:r>
          </w:p>
          <w:p w14:paraId="0DBC08E3" w14:textId="2D716A86" w:rsidR="00C20AD2" w:rsidRPr="00C20AD2" w:rsidRDefault="00C20AD2" w:rsidP="00C20AD2">
            <w:pPr>
              <w:pStyle w:val="ListParagraph"/>
              <w:numPr>
                <w:ilvl w:val="0"/>
                <w:numId w:val="11"/>
              </w:numPr>
              <w:spacing w:after="0" w:line="240" w:lineRule="auto"/>
              <w:rPr>
                <w:i/>
              </w:rPr>
            </w:pPr>
            <w:r>
              <w:t xml:space="preserve">A task specific clarification </w:t>
            </w:r>
            <w:r w:rsidRPr="005754E8">
              <w:t>for</w:t>
            </w:r>
            <w:r w:rsidRPr="007B0A15">
              <w:t xml:space="preserve"> eAssessment arts units has been published </w:t>
            </w:r>
            <w:r w:rsidR="007B0A15">
              <w:t xml:space="preserve">on the subject page of the </w:t>
            </w:r>
            <w:r w:rsidR="008D1895">
              <w:t>PRC</w:t>
            </w:r>
            <w:r w:rsidR="007B0A15">
              <w:t xml:space="preserve"> </w:t>
            </w:r>
            <w:r w:rsidR="007B0A15" w:rsidRPr="007B0A15">
              <w:t>within the document</w:t>
            </w:r>
            <w:r w:rsidR="007B0A15">
              <w:rPr>
                <w:i/>
              </w:rPr>
              <w:t xml:space="preserve"> Further guidance for Arts</w:t>
            </w:r>
            <w:r w:rsidR="007A3301">
              <w:rPr>
                <w:i/>
              </w:rPr>
              <w:t>.</w:t>
            </w:r>
          </w:p>
          <w:p w14:paraId="60C3491A" w14:textId="77777777" w:rsidR="00EA7805" w:rsidRPr="00EA7805" w:rsidRDefault="00EA7805" w:rsidP="00C20AD2"/>
        </w:tc>
      </w:tr>
      <w:tr w:rsidR="00A403F9" w14:paraId="60C3491E" w14:textId="77777777" w:rsidTr="000117DE">
        <w:tc>
          <w:tcPr>
            <w:tcW w:w="4172" w:type="dxa"/>
          </w:tcPr>
          <w:p w14:paraId="60C3491C" w14:textId="77777777" w:rsidR="00A403F9" w:rsidRPr="003D2D48" w:rsidRDefault="00A403F9">
            <w:pPr>
              <w:rPr>
                <w:b/>
              </w:rPr>
            </w:pPr>
            <w:r w:rsidRPr="003D2D48">
              <w:rPr>
                <w:b/>
              </w:rPr>
              <w:t>Objectives:</w:t>
            </w:r>
          </w:p>
        </w:tc>
        <w:tc>
          <w:tcPr>
            <w:tcW w:w="10238" w:type="dxa"/>
            <w:gridSpan w:val="2"/>
          </w:tcPr>
          <w:p w14:paraId="60C3491D" w14:textId="77777777" w:rsidR="00A403F9" w:rsidRDefault="00A403F9">
            <w:r>
              <w:t>All strands of all objectives (A, B, C and D)</w:t>
            </w:r>
          </w:p>
        </w:tc>
      </w:tr>
      <w:tr w:rsidR="007900D5" w14:paraId="60C34921" w14:textId="77777777" w:rsidTr="000117DE">
        <w:tc>
          <w:tcPr>
            <w:tcW w:w="6912" w:type="dxa"/>
            <w:gridSpan w:val="2"/>
          </w:tcPr>
          <w:p w14:paraId="60C3491F" w14:textId="77777777" w:rsidR="007900D5" w:rsidRPr="003D2D48" w:rsidRDefault="007900D5">
            <w:pPr>
              <w:rPr>
                <w:b/>
              </w:rPr>
            </w:pPr>
            <w:r w:rsidRPr="003D2D48">
              <w:rPr>
                <w:b/>
              </w:rPr>
              <w:t>Summative assessment tasks, including assessment criteria:</w:t>
            </w:r>
          </w:p>
        </w:tc>
        <w:tc>
          <w:tcPr>
            <w:tcW w:w="7498" w:type="dxa"/>
          </w:tcPr>
          <w:p w14:paraId="60C34920" w14:textId="77777777" w:rsidR="007900D5" w:rsidRDefault="00A403F9">
            <w:r w:rsidRPr="003D2D48">
              <w:rPr>
                <w:b/>
              </w:rPr>
              <w:t>Relationship between summative assessment tasks and statement of inquiry:</w:t>
            </w:r>
          </w:p>
        </w:tc>
      </w:tr>
      <w:tr w:rsidR="007900D5" w14:paraId="60C3492C" w14:textId="77777777" w:rsidTr="000117DE">
        <w:tc>
          <w:tcPr>
            <w:tcW w:w="6912" w:type="dxa"/>
            <w:gridSpan w:val="2"/>
          </w:tcPr>
          <w:p w14:paraId="60C34922" w14:textId="6A162F8E" w:rsidR="00B43F76" w:rsidRPr="009F5919" w:rsidRDefault="00695359" w:rsidP="00B43F76">
            <w:pPr>
              <w:rPr>
                <w:b/>
              </w:rPr>
            </w:pPr>
            <w:r>
              <w:rPr>
                <w:b/>
              </w:rPr>
              <w:t>Task 1 – Presentation (C</w:t>
            </w:r>
            <w:r w:rsidR="00B43F76" w:rsidRPr="009F5919">
              <w:rPr>
                <w:b/>
              </w:rPr>
              <w:t>riteria A and D)</w:t>
            </w:r>
          </w:p>
          <w:p w14:paraId="60C34923" w14:textId="262EC18E" w:rsidR="00B43F76" w:rsidRPr="004C151A" w:rsidRDefault="00B43F76" w:rsidP="00B43F76">
            <w:r w:rsidRPr="004C151A">
              <w:t>An individual</w:t>
            </w:r>
            <w:r w:rsidR="004C151A">
              <w:t xml:space="preserve"> research</w:t>
            </w:r>
            <w:r w:rsidRPr="004C151A">
              <w:t xml:space="preserve"> presentation </w:t>
            </w:r>
            <w:r w:rsidR="002F4FD7" w:rsidRPr="004C151A">
              <w:t>using</w:t>
            </w:r>
            <w:r w:rsidR="00EC0D38" w:rsidRPr="004C151A">
              <w:t xml:space="preserve"> </w:t>
            </w:r>
            <w:r w:rsidR="000D6D4D" w:rsidRPr="004C151A">
              <w:t xml:space="preserve">concepts </w:t>
            </w:r>
            <w:r w:rsidR="002F4FD7" w:rsidRPr="004C151A">
              <w:t xml:space="preserve">and </w:t>
            </w:r>
            <w:r w:rsidRPr="004C151A">
              <w:t>subject-sp</w:t>
            </w:r>
            <w:r w:rsidR="009E58A2" w:rsidRPr="004C151A">
              <w:t>ecific terminology of</w:t>
            </w:r>
            <w:r w:rsidRPr="004C151A">
              <w:t>:</w:t>
            </w:r>
          </w:p>
          <w:p w14:paraId="47FFFE2F" w14:textId="4411D87F" w:rsidR="005D6DD5" w:rsidRPr="004C151A" w:rsidRDefault="004C151A" w:rsidP="00B01F0B">
            <w:pPr>
              <w:pStyle w:val="ListParagraph"/>
              <w:numPr>
                <w:ilvl w:val="0"/>
                <w:numId w:val="6"/>
              </w:numPr>
              <w:spacing w:after="0" w:line="240" w:lineRule="auto"/>
            </w:pPr>
            <w:r>
              <w:lastRenderedPageBreak/>
              <w:t>Art</w:t>
            </w:r>
            <w:r w:rsidR="000D6D4D" w:rsidRPr="004C151A">
              <w:t xml:space="preserve"> </w:t>
            </w:r>
            <w:r w:rsidRPr="004C151A">
              <w:t>which distorts, abstracts or blends space and time.</w:t>
            </w:r>
          </w:p>
          <w:p w14:paraId="40972BFA" w14:textId="24812CC7" w:rsidR="00893E4E" w:rsidRDefault="00893E4E" w:rsidP="00B01F0B">
            <w:pPr>
              <w:pStyle w:val="ListParagraph"/>
              <w:numPr>
                <w:ilvl w:val="0"/>
                <w:numId w:val="6"/>
              </w:numPr>
              <w:spacing w:after="0" w:line="240" w:lineRule="auto"/>
            </w:pPr>
            <w:r>
              <w:t>The role of the art</w:t>
            </w:r>
            <w:r w:rsidR="002F5885">
              <w:t xml:space="preserve"> form</w:t>
            </w:r>
            <w:r>
              <w:t xml:space="preserve"> </w:t>
            </w:r>
            <w:r w:rsidR="004C151A">
              <w:t xml:space="preserve">in its </w:t>
            </w:r>
            <w:r>
              <w:t xml:space="preserve">context. </w:t>
            </w:r>
          </w:p>
          <w:p w14:paraId="60C34927" w14:textId="726A60B8" w:rsidR="00C91E92" w:rsidRPr="00EC0D38" w:rsidRDefault="00893E4E" w:rsidP="004C151A">
            <w:pPr>
              <w:pStyle w:val="ListParagraph"/>
              <w:numPr>
                <w:ilvl w:val="0"/>
                <w:numId w:val="6"/>
              </w:numPr>
              <w:spacing w:after="0" w:line="240" w:lineRule="auto"/>
            </w:pPr>
            <w:r>
              <w:t>The critical analysis of</w:t>
            </w:r>
            <w:r w:rsidR="002F4FD7">
              <w:t xml:space="preserve"> one or two</w:t>
            </w:r>
            <w:r>
              <w:t xml:space="preserve"> </w:t>
            </w:r>
            <w:r w:rsidR="004C151A">
              <w:t>examples of this art</w:t>
            </w:r>
            <w:r w:rsidR="00507E06">
              <w:t xml:space="preserve"> form</w:t>
            </w:r>
            <w:r w:rsidR="004C151A">
              <w:t xml:space="preserve">. </w:t>
            </w:r>
          </w:p>
        </w:tc>
        <w:tc>
          <w:tcPr>
            <w:tcW w:w="7498" w:type="dxa"/>
          </w:tcPr>
          <w:p w14:paraId="60C34928" w14:textId="77777777" w:rsidR="00BD78EF" w:rsidRDefault="00BD78EF" w:rsidP="00BD78EF">
            <w:r w:rsidRPr="003629F4">
              <w:lastRenderedPageBreak/>
              <w:t xml:space="preserve">The </w:t>
            </w:r>
            <w:r w:rsidRPr="003629F4">
              <w:rPr>
                <w:b/>
              </w:rPr>
              <w:t>presentation</w:t>
            </w:r>
            <w:r w:rsidRPr="003629F4">
              <w:t xml:space="preserve"> will demonstrate the student’s:</w:t>
            </w:r>
          </w:p>
          <w:p w14:paraId="54D6F5D6" w14:textId="3832DF35" w:rsidR="00362158" w:rsidRDefault="00A065EE" w:rsidP="005C2789">
            <w:pPr>
              <w:pStyle w:val="ListParagraph"/>
              <w:numPr>
                <w:ilvl w:val="0"/>
                <w:numId w:val="8"/>
              </w:numPr>
              <w:spacing w:after="0" w:line="240" w:lineRule="auto"/>
            </w:pPr>
            <w:r>
              <w:lastRenderedPageBreak/>
              <w:t>K</w:t>
            </w:r>
            <w:r w:rsidR="00947CF7">
              <w:t xml:space="preserve">nowledge and </w:t>
            </w:r>
            <w:r w:rsidR="00113F5B">
              <w:t xml:space="preserve">understanding </w:t>
            </w:r>
            <w:r w:rsidR="00556F1B">
              <w:t>of art</w:t>
            </w:r>
            <w:r w:rsidR="00556F1B" w:rsidRPr="004C151A">
              <w:t xml:space="preserve"> which distorts, abstracts or blends space and time</w:t>
            </w:r>
            <w:r w:rsidR="00556F1B">
              <w:t xml:space="preserve">, including a thorough analysis and </w:t>
            </w:r>
            <w:r w:rsidR="007A3301">
              <w:t>perceptive interpretation</w:t>
            </w:r>
            <w:r w:rsidR="00556F1B">
              <w:t xml:space="preserve"> of their research. </w:t>
            </w:r>
            <w:r w:rsidR="00947CF7">
              <w:t xml:space="preserve">(Ai and </w:t>
            </w:r>
            <w:proofErr w:type="spellStart"/>
            <w:r w:rsidR="00947CF7">
              <w:t>Aii</w:t>
            </w:r>
            <w:proofErr w:type="spellEnd"/>
            <w:r w:rsidR="00947CF7">
              <w:t>)</w:t>
            </w:r>
          </w:p>
          <w:p w14:paraId="711A6BBC" w14:textId="215E15AB" w:rsidR="00947CF7" w:rsidRPr="003629F4" w:rsidRDefault="00A065EE" w:rsidP="00FE53D7">
            <w:pPr>
              <w:pStyle w:val="ListParagraph"/>
              <w:numPr>
                <w:ilvl w:val="0"/>
                <w:numId w:val="8"/>
              </w:numPr>
              <w:spacing w:after="0" w:line="240" w:lineRule="auto"/>
            </w:pPr>
            <w:r>
              <w:t>A</w:t>
            </w:r>
            <w:r w:rsidR="00893E4E">
              <w:t>bility</w:t>
            </w:r>
            <w:r w:rsidR="00D23ABA">
              <w:t xml:space="preserve"> to </w:t>
            </w:r>
            <w:r w:rsidR="00556F1B">
              <w:t xml:space="preserve">present a detailed, insightful </w:t>
            </w:r>
            <w:r w:rsidR="00D23ABA">
              <w:t xml:space="preserve">critique </w:t>
            </w:r>
            <w:r w:rsidR="00556F1B">
              <w:t>of the artwork(s) chosen</w:t>
            </w:r>
            <w:r w:rsidR="00A75E81">
              <w:t>.</w:t>
            </w:r>
            <w:r w:rsidR="00947CF7">
              <w:t xml:space="preserve"> (</w:t>
            </w:r>
            <w:proofErr w:type="spellStart"/>
            <w:r w:rsidR="00947CF7">
              <w:t>Diii</w:t>
            </w:r>
            <w:proofErr w:type="spellEnd"/>
            <w:r w:rsidR="00947CF7">
              <w:t>)</w:t>
            </w:r>
          </w:p>
          <w:p w14:paraId="60C3492B" w14:textId="77777777" w:rsidR="007900D5" w:rsidRDefault="007900D5" w:rsidP="003C01A5">
            <w:pPr>
              <w:pStyle w:val="ListParagraph"/>
              <w:spacing w:after="0" w:line="240" w:lineRule="auto"/>
            </w:pPr>
          </w:p>
        </w:tc>
      </w:tr>
      <w:tr w:rsidR="00A403F9" w14:paraId="60C34935" w14:textId="77777777" w:rsidTr="000117DE">
        <w:tc>
          <w:tcPr>
            <w:tcW w:w="6912" w:type="dxa"/>
            <w:gridSpan w:val="2"/>
          </w:tcPr>
          <w:p w14:paraId="60C3492D" w14:textId="24E23E1A" w:rsidR="002E785E" w:rsidRDefault="002E785E" w:rsidP="002E785E">
            <w:pPr>
              <w:rPr>
                <w:b/>
              </w:rPr>
            </w:pPr>
            <w:r w:rsidRPr="009F5919">
              <w:rPr>
                <w:b/>
              </w:rPr>
              <w:lastRenderedPageBreak/>
              <w:t xml:space="preserve">Task 2 </w:t>
            </w:r>
            <w:r>
              <w:rPr>
                <w:b/>
              </w:rPr>
              <w:t>–</w:t>
            </w:r>
            <w:r w:rsidRPr="009F5919">
              <w:rPr>
                <w:b/>
              </w:rPr>
              <w:t xml:space="preserve"> Proposal</w:t>
            </w:r>
            <w:r w:rsidR="00695359">
              <w:rPr>
                <w:b/>
              </w:rPr>
              <w:t xml:space="preserve"> (C</w:t>
            </w:r>
            <w:r>
              <w:rPr>
                <w:b/>
              </w:rPr>
              <w:t>riterion C)</w:t>
            </w:r>
          </w:p>
          <w:p w14:paraId="60C3492E" w14:textId="69973BAD" w:rsidR="002E785E" w:rsidRPr="004C151A" w:rsidRDefault="002E785E" w:rsidP="002E785E">
            <w:r w:rsidRPr="004C151A">
              <w:t xml:space="preserve">A selection of process journal extracts </w:t>
            </w:r>
            <w:r w:rsidR="00D8554F" w:rsidRPr="004C151A">
              <w:t>to show</w:t>
            </w:r>
            <w:r w:rsidRPr="004C151A">
              <w:t>:</w:t>
            </w:r>
          </w:p>
          <w:p w14:paraId="60C3492F" w14:textId="50D717C7" w:rsidR="002E785E" w:rsidRPr="004C151A" w:rsidRDefault="002E785E" w:rsidP="002E785E">
            <w:pPr>
              <w:pStyle w:val="ListParagraph"/>
              <w:numPr>
                <w:ilvl w:val="0"/>
                <w:numId w:val="3"/>
              </w:numPr>
              <w:spacing w:after="0" w:line="240" w:lineRule="auto"/>
            </w:pPr>
            <w:r w:rsidRPr="004C151A">
              <w:t>The development of the student’s artistic intention</w:t>
            </w:r>
            <w:r w:rsidR="00CD0FB6" w:rsidRPr="004C151A">
              <w:t>.</w:t>
            </w:r>
          </w:p>
          <w:p w14:paraId="1F801684" w14:textId="77777777" w:rsidR="0079462E" w:rsidRPr="004C151A" w:rsidRDefault="002E785E" w:rsidP="00947CF7">
            <w:pPr>
              <w:pStyle w:val="ListParagraph"/>
              <w:numPr>
                <w:ilvl w:val="0"/>
                <w:numId w:val="3"/>
              </w:numPr>
              <w:spacing w:after="0" w:line="240" w:lineRule="auto"/>
              <w:rPr>
                <w:b/>
              </w:rPr>
            </w:pPr>
            <w:r w:rsidRPr="004C151A">
              <w:t xml:space="preserve">Demonstration of a range </w:t>
            </w:r>
            <w:r w:rsidR="00235474" w:rsidRPr="004C151A">
              <w:t xml:space="preserve">and depth </w:t>
            </w:r>
            <w:r w:rsidRPr="004C151A">
              <w:t>of creative-thinking behaviours</w:t>
            </w:r>
            <w:r w:rsidR="00235474" w:rsidRPr="004C151A">
              <w:t>.</w:t>
            </w:r>
            <w:r w:rsidRPr="004C151A">
              <w:t xml:space="preserve"> </w:t>
            </w:r>
          </w:p>
          <w:p w14:paraId="60C34930" w14:textId="35CB6A48" w:rsidR="00D8554F" w:rsidRPr="00D8554F" w:rsidRDefault="00D8554F" w:rsidP="000117DE">
            <w:pPr>
              <w:rPr>
                <w:b/>
              </w:rPr>
            </w:pPr>
          </w:p>
        </w:tc>
        <w:tc>
          <w:tcPr>
            <w:tcW w:w="7498" w:type="dxa"/>
          </w:tcPr>
          <w:p w14:paraId="60C34931" w14:textId="77777777" w:rsidR="00BD78EF" w:rsidRPr="003629F4" w:rsidRDefault="00BD78EF" w:rsidP="00BD78EF">
            <w:r w:rsidRPr="003629F4">
              <w:t xml:space="preserve">The </w:t>
            </w:r>
            <w:r w:rsidRPr="003629F4">
              <w:rPr>
                <w:b/>
              </w:rPr>
              <w:t>proposal</w:t>
            </w:r>
            <w:r w:rsidRPr="003629F4">
              <w:t xml:space="preserve"> will enable students to:</w:t>
            </w:r>
          </w:p>
          <w:p w14:paraId="69417C20" w14:textId="3AED8A9F" w:rsidR="00A403F9" w:rsidRPr="00A75E81" w:rsidRDefault="00947CF7" w:rsidP="00B57641">
            <w:pPr>
              <w:pStyle w:val="ListParagraph"/>
              <w:numPr>
                <w:ilvl w:val="0"/>
                <w:numId w:val="9"/>
              </w:numPr>
              <w:spacing w:after="0" w:line="240" w:lineRule="auto"/>
            </w:pPr>
            <w:r>
              <w:t>Demonstrate purposeful exploration leading to a feasible, clear, imaginative and coherent artistic intenti</w:t>
            </w:r>
            <w:r w:rsidRPr="00A75E81">
              <w:t xml:space="preserve">on </w:t>
            </w:r>
            <w:r w:rsidR="005754E8" w:rsidRPr="005754E8">
              <w:rPr>
                <w:i/>
              </w:rPr>
              <w:t>(a detailed explanation of the intended outcome)</w:t>
            </w:r>
            <w:r w:rsidR="005754E8">
              <w:t xml:space="preserve"> which has been </w:t>
            </w:r>
            <w:r w:rsidRPr="00A75E81">
              <w:t>guided by the statement of inquiry and the global context (Ci).</w:t>
            </w:r>
          </w:p>
          <w:p w14:paraId="56773AAF" w14:textId="421B4714" w:rsidR="00B57641" w:rsidRPr="002D5A39" w:rsidRDefault="00B57641" w:rsidP="00B57641">
            <w:pPr>
              <w:pStyle w:val="ListParagraph"/>
              <w:numPr>
                <w:ilvl w:val="0"/>
                <w:numId w:val="9"/>
              </w:numPr>
              <w:spacing w:after="0" w:line="240" w:lineRule="auto"/>
            </w:pPr>
            <w:r w:rsidRPr="00A75E81">
              <w:t xml:space="preserve">Demonstrate a range </w:t>
            </w:r>
            <w:r w:rsidR="00A2699B" w:rsidRPr="00A75E81">
              <w:t xml:space="preserve">and depth </w:t>
            </w:r>
            <w:r w:rsidRPr="00A75E81">
              <w:t xml:space="preserve">of creative-thinking behaviours related to the statement of inquiry. </w:t>
            </w:r>
            <w:r w:rsidRPr="00A75E81">
              <w:rPr>
                <w:rFonts w:cs="Myriad Pro"/>
              </w:rPr>
              <w:t>(</w:t>
            </w:r>
            <w:proofErr w:type="spellStart"/>
            <w:r w:rsidRPr="00A75E81">
              <w:rPr>
                <w:rFonts w:cs="Myriad Pro"/>
              </w:rPr>
              <w:t>Cii</w:t>
            </w:r>
            <w:proofErr w:type="spellEnd"/>
            <w:r w:rsidRPr="00A75E81">
              <w:rPr>
                <w:rFonts w:cs="Myriad Pro"/>
              </w:rPr>
              <w:t>)</w:t>
            </w:r>
          </w:p>
          <w:p w14:paraId="4ADAC856" w14:textId="77777777" w:rsidR="002D5A39" w:rsidRPr="00A75E81" w:rsidRDefault="002D5A39" w:rsidP="002D5A39">
            <w:pPr>
              <w:pStyle w:val="ListParagraph"/>
              <w:spacing w:after="0" w:line="240" w:lineRule="auto"/>
              <w:ind w:left="360"/>
            </w:pPr>
          </w:p>
          <w:p w14:paraId="16FF0698" w14:textId="636DABE1" w:rsidR="000117DE" w:rsidRPr="002D5A39" w:rsidRDefault="002D5A39" w:rsidP="000117DE">
            <w:pPr>
              <w:rPr>
                <w:i/>
              </w:rPr>
            </w:pPr>
            <w:r w:rsidRPr="002D5A39">
              <w:rPr>
                <w:i/>
              </w:rPr>
              <w:t>(</w:t>
            </w:r>
            <w:r w:rsidR="00556F1B" w:rsidRPr="00507E06">
              <w:rPr>
                <w:b/>
                <w:i/>
              </w:rPr>
              <w:t>Please note</w:t>
            </w:r>
            <w:r w:rsidR="00556F1B" w:rsidRPr="002D5A39">
              <w:rPr>
                <w:i/>
              </w:rPr>
              <w:t xml:space="preserve">: creative thinking behaviours are listed </w:t>
            </w:r>
            <w:r w:rsidRPr="002D5A39">
              <w:rPr>
                <w:i/>
              </w:rPr>
              <w:t>on page 5 of</w:t>
            </w:r>
            <w:r w:rsidR="00556F1B" w:rsidRPr="002D5A39">
              <w:rPr>
                <w:i/>
              </w:rPr>
              <w:t xml:space="preserve"> the Arts guide</w:t>
            </w:r>
            <w:r w:rsidRPr="002D5A39">
              <w:rPr>
                <w:i/>
              </w:rPr>
              <w:t>.)</w:t>
            </w:r>
          </w:p>
          <w:p w14:paraId="60C34934" w14:textId="44EE0EB9" w:rsidR="00B57641" w:rsidRDefault="00B57641" w:rsidP="000117DE"/>
        </w:tc>
      </w:tr>
      <w:tr w:rsidR="00A403F9" w14:paraId="60C34941" w14:textId="77777777" w:rsidTr="000117DE">
        <w:tc>
          <w:tcPr>
            <w:tcW w:w="6912" w:type="dxa"/>
            <w:gridSpan w:val="2"/>
          </w:tcPr>
          <w:p w14:paraId="60C34936" w14:textId="07635FD5" w:rsidR="00BE5A84" w:rsidRDefault="00BE5A84" w:rsidP="00BE5A84">
            <w:pPr>
              <w:rPr>
                <w:b/>
              </w:rPr>
            </w:pPr>
            <w:r w:rsidRPr="003A0074">
              <w:rPr>
                <w:b/>
              </w:rPr>
              <w:t>Task 3 – Process and Product</w:t>
            </w:r>
            <w:r w:rsidR="009F4E26">
              <w:rPr>
                <w:b/>
              </w:rPr>
              <w:t xml:space="preserve"> (Criteria</w:t>
            </w:r>
            <w:r w:rsidR="0099043A">
              <w:rPr>
                <w:b/>
              </w:rPr>
              <w:t xml:space="preserve"> B and C</w:t>
            </w:r>
            <w:r w:rsidR="00256A52">
              <w:rPr>
                <w:b/>
              </w:rPr>
              <w:t>)</w:t>
            </w:r>
          </w:p>
          <w:p w14:paraId="60C34937" w14:textId="518ADBD3" w:rsidR="00BE5A84" w:rsidRDefault="00893E4E" w:rsidP="00BE5A84">
            <w:r w:rsidRPr="00893E4E">
              <w:rPr>
                <w:b/>
              </w:rPr>
              <w:t>Process:</w:t>
            </w:r>
            <w:r>
              <w:t xml:space="preserve">  </w:t>
            </w:r>
            <w:r w:rsidR="00D8554F">
              <w:t xml:space="preserve"> A selection of process journal extracts to show:</w:t>
            </w:r>
          </w:p>
          <w:p w14:paraId="60C34938" w14:textId="5F3DB8D9" w:rsidR="00BE5A84" w:rsidRDefault="00BE5A84" w:rsidP="00BE5A84">
            <w:pPr>
              <w:pStyle w:val="ListParagraph"/>
              <w:numPr>
                <w:ilvl w:val="0"/>
                <w:numId w:val="4"/>
              </w:numPr>
              <w:spacing w:after="0" w:line="240" w:lineRule="auto"/>
            </w:pPr>
            <w:r>
              <w:t xml:space="preserve">A minimum of three examples of skills </w:t>
            </w:r>
            <w:r w:rsidR="00014B02">
              <w:t xml:space="preserve">and techniques </w:t>
            </w:r>
            <w:r>
              <w:t>acquired</w:t>
            </w:r>
            <w:r w:rsidR="00014B02">
              <w:t xml:space="preserve"> and </w:t>
            </w:r>
            <w:r>
              <w:t>developed to show the progression of work.</w:t>
            </w:r>
          </w:p>
          <w:p w14:paraId="60C34939" w14:textId="259B1E6C" w:rsidR="00BE5A84" w:rsidRDefault="00D8554F" w:rsidP="00BE5A84">
            <w:pPr>
              <w:pStyle w:val="ListParagraph"/>
              <w:numPr>
                <w:ilvl w:val="0"/>
                <w:numId w:val="4"/>
              </w:numPr>
              <w:spacing w:after="0" w:line="240" w:lineRule="auto"/>
            </w:pPr>
            <w:r>
              <w:t>The e</w:t>
            </w:r>
            <w:r w:rsidR="00BE5A84">
              <w:t>xploration of artistic ideas</w:t>
            </w:r>
            <w:r w:rsidR="005544DC">
              <w:t>.</w:t>
            </w:r>
          </w:p>
          <w:p w14:paraId="21CE5D50" w14:textId="77777777" w:rsidR="00014B02" w:rsidRDefault="00014B02" w:rsidP="00893E4E">
            <w:pPr>
              <w:rPr>
                <w:b/>
              </w:rPr>
            </w:pPr>
          </w:p>
          <w:p w14:paraId="53C2F4D4" w14:textId="446457E2" w:rsidR="00893E4E" w:rsidRPr="00E665C5" w:rsidRDefault="00014B02" w:rsidP="00893E4E">
            <w:pPr>
              <w:rPr>
                <w:b/>
              </w:rPr>
            </w:pPr>
            <w:r w:rsidRPr="00E665C5">
              <w:rPr>
                <w:b/>
              </w:rPr>
              <w:t>Product:</w:t>
            </w:r>
            <w:r w:rsidR="00197AF1" w:rsidRPr="00E665C5">
              <w:t xml:space="preserve"> </w:t>
            </w:r>
            <w:r w:rsidR="00197AF1">
              <w:t xml:space="preserve"> </w:t>
            </w:r>
            <w:r w:rsidR="00197AF1" w:rsidRPr="00E665C5">
              <w:t>The student’s artwork</w:t>
            </w:r>
            <w:r w:rsidR="00B434BC">
              <w:t>,</w:t>
            </w:r>
            <w:r w:rsidR="00197AF1" w:rsidRPr="00E665C5">
              <w:t xml:space="preserve"> </w:t>
            </w:r>
            <w:r w:rsidR="00197AF1">
              <w:t>performed or presented:</w:t>
            </w:r>
          </w:p>
          <w:p w14:paraId="60C3493A" w14:textId="3CB3356D" w:rsidR="00BE5A84" w:rsidRPr="00E665C5" w:rsidRDefault="005754E8" w:rsidP="00BE5A84">
            <w:pPr>
              <w:pStyle w:val="ListParagraph"/>
              <w:numPr>
                <w:ilvl w:val="0"/>
                <w:numId w:val="4"/>
              </w:numPr>
              <w:spacing w:after="0" w:line="240" w:lineRule="auto"/>
            </w:pPr>
            <w:r>
              <w:t>A</w:t>
            </w:r>
            <w:r w:rsidR="00197AF1">
              <w:t>n</w:t>
            </w:r>
            <w:r w:rsidR="00197AF1" w:rsidRPr="003B2B4B">
              <w:t xml:space="preserve"> original or </w:t>
            </w:r>
            <w:r w:rsidR="00197AF1">
              <w:t>re</w:t>
            </w:r>
            <w:r w:rsidR="00197AF1" w:rsidRPr="003B2B4B">
              <w:t>interpret</w:t>
            </w:r>
            <w:r w:rsidR="00197AF1">
              <w:t>ation of</w:t>
            </w:r>
            <w:r w:rsidR="00A54BC8">
              <w:t xml:space="preserve"> an existing art</w:t>
            </w:r>
            <w:r w:rsidR="00197AF1" w:rsidRPr="003B2B4B">
              <w:t>work</w:t>
            </w:r>
            <w:r w:rsidR="00197AF1">
              <w:t xml:space="preserve"> </w:t>
            </w:r>
            <w:r w:rsidR="006A2C63">
              <w:t>created in order</w:t>
            </w:r>
            <w:r w:rsidR="00197AF1">
              <w:t xml:space="preserve"> to distort, abstract or blend space and time.</w:t>
            </w:r>
          </w:p>
          <w:p w14:paraId="60C3493B" w14:textId="711656F8" w:rsidR="007C0BC2" w:rsidRPr="003D2D48" w:rsidRDefault="007C0BC2" w:rsidP="007C0BC2">
            <w:pPr>
              <w:rPr>
                <w:b/>
              </w:rPr>
            </w:pPr>
          </w:p>
        </w:tc>
        <w:tc>
          <w:tcPr>
            <w:tcW w:w="7498" w:type="dxa"/>
          </w:tcPr>
          <w:p w14:paraId="60C3493C" w14:textId="455C9B74" w:rsidR="00C312B7" w:rsidRPr="003629F4" w:rsidRDefault="00C312B7" w:rsidP="00C312B7">
            <w:r w:rsidRPr="003629F4">
              <w:t xml:space="preserve">The </w:t>
            </w:r>
            <w:r w:rsidRPr="003629F4">
              <w:rPr>
                <w:b/>
              </w:rPr>
              <w:t xml:space="preserve">process </w:t>
            </w:r>
            <w:r w:rsidRPr="003629F4">
              <w:t>evidence will:</w:t>
            </w:r>
          </w:p>
          <w:p w14:paraId="0FACDED6" w14:textId="569884FB" w:rsidR="00B57641" w:rsidRPr="003629F4" w:rsidRDefault="00637CCE" w:rsidP="00B57641">
            <w:pPr>
              <w:pStyle w:val="ListParagraph"/>
              <w:numPr>
                <w:ilvl w:val="0"/>
                <w:numId w:val="1"/>
              </w:numPr>
              <w:spacing w:after="0" w:line="240" w:lineRule="auto"/>
            </w:pPr>
            <w:r>
              <w:t xml:space="preserve">Demonstrate the </w:t>
            </w:r>
            <w:r w:rsidR="00014B02">
              <w:t xml:space="preserve">acquisition and </w:t>
            </w:r>
            <w:r>
              <w:t xml:space="preserve">development </w:t>
            </w:r>
            <w:r w:rsidR="00014B02">
              <w:t xml:space="preserve">of </w:t>
            </w:r>
            <w:r w:rsidR="00014B02" w:rsidRPr="003629F4">
              <w:t>skills</w:t>
            </w:r>
            <w:r w:rsidR="00B57641" w:rsidRPr="003629F4">
              <w:t xml:space="preserve"> and</w:t>
            </w:r>
            <w:r>
              <w:t xml:space="preserve"> techniques</w:t>
            </w:r>
            <w:r w:rsidR="00014B02">
              <w:t xml:space="preserve"> used</w:t>
            </w:r>
            <w:r>
              <w:t xml:space="preserve"> to realize the student’s</w:t>
            </w:r>
            <w:r w:rsidR="00B57641" w:rsidRPr="003629F4">
              <w:t xml:space="preserve"> artistic intention.</w:t>
            </w:r>
            <w:r w:rsidR="00B57641">
              <w:t xml:space="preserve">  (</w:t>
            </w:r>
            <w:r w:rsidR="00B57641" w:rsidRPr="003629F4">
              <w:t>Bi)</w:t>
            </w:r>
          </w:p>
          <w:p w14:paraId="75ED6944" w14:textId="0F3357CE" w:rsidR="00B57641" w:rsidRDefault="00B57641" w:rsidP="00B57641">
            <w:pPr>
              <w:pStyle w:val="ListParagraph"/>
              <w:numPr>
                <w:ilvl w:val="0"/>
                <w:numId w:val="1"/>
              </w:numPr>
              <w:spacing w:after="0" w:line="240" w:lineRule="auto"/>
            </w:pPr>
            <w:r w:rsidRPr="003629F4">
              <w:t xml:space="preserve">Explore ideas to </w:t>
            </w:r>
            <w:r>
              <w:t>realize</w:t>
            </w:r>
            <w:r w:rsidRPr="003629F4">
              <w:t xml:space="preserve"> the</w:t>
            </w:r>
            <w:r w:rsidR="00637CCE">
              <w:t xml:space="preserve"> student’s</w:t>
            </w:r>
            <w:r w:rsidRPr="003629F4">
              <w:t xml:space="preserve"> artistic intention. (</w:t>
            </w:r>
            <w:proofErr w:type="spellStart"/>
            <w:r w:rsidRPr="003629F4">
              <w:t>Ciii</w:t>
            </w:r>
            <w:proofErr w:type="spellEnd"/>
            <w:r w:rsidRPr="003629F4">
              <w:t>)</w:t>
            </w:r>
          </w:p>
          <w:p w14:paraId="0D1202BD" w14:textId="77777777" w:rsidR="00637CCE" w:rsidRDefault="00637CCE" w:rsidP="00637CCE"/>
          <w:p w14:paraId="1CF6D777" w14:textId="6C6F6A18" w:rsidR="00637CCE" w:rsidRPr="003629F4" w:rsidRDefault="00637CCE" w:rsidP="00637CCE">
            <w:r w:rsidRPr="003629F4">
              <w:t xml:space="preserve">The </w:t>
            </w:r>
            <w:r w:rsidRPr="003629F4">
              <w:rPr>
                <w:b/>
              </w:rPr>
              <w:t>pro</w:t>
            </w:r>
            <w:r>
              <w:rPr>
                <w:b/>
              </w:rPr>
              <w:t>duct</w:t>
            </w:r>
            <w:r w:rsidRPr="003629F4">
              <w:rPr>
                <w:b/>
              </w:rPr>
              <w:t xml:space="preserve"> </w:t>
            </w:r>
            <w:r w:rsidRPr="003629F4">
              <w:t>evidence will:</w:t>
            </w:r>
          </w:p>
          <w:p w14:paraId="6CDC7A45" w14:textId="01136A06" w:rsidR="000117DE" w:rsidRDefault="00637CCE" w:rsidP="005544DC">
            <w:pPr>
              <w:pStyle w:val="ListParagraph"/>
              <w:numPr>
                <w:ilvl w:val="0"/>
                <w:numId w:val="1"/>
              </w:numPr>
              <w:spacing w:after="0" w:line="240" w:lineRule="auto"/>
            </w:pPr>
            <w:r>
              <w:t>Present the realized</w:t>
            </w:r>
            <w:r w:rsidR="00971446">
              <w:t xml:space="preserve"> art</w:t>
            </w:r>
            <w:r>
              <w:t>work</w:t>
            </w:r>
            <w:r w:rsidR="005544DC">
              <w:t xml:space="preserve"> which demonstrates the application of skills and technique</w:t>
            </w:r>
            <w:r w:rsidR="00E665C5">
              <w:t>s</w:t>
            </w:r>
            <w:r w:rsidR="005544DC">
              <w:t xml:space="preserve"> acquired.</w:t>
            </w:r>
            <w:r w:rsidR="00971446">
              <w:t xml:space="preserve"> </w:t>
            </w:r>
            <w:r w:rsidR="000117DE" w:rsidRPr="003629F4">
              <w:t>(</w:t>
            </w:r>
            <w:proofErr w:type="spellStart"/>
            <w:r w:rsidR="000117DE" w:rsidRPr="003629F4">
              <w:t>Bii</w:t>
            </w:r>
            <w:proofErr w:type="spellEnd"/>
            <w:r w:rsidR="000117DE" w:rsidRPr="003629F4">
              <w:t>)</w:t>
            </w:r>
            <w:r w:rsidR="00B57641" w:rsidRPr="003629F4">
              <w:t xml:space="preserve"> </w:t>
            </w:r>
          </w:p>
          <w:p w14:paraId="02F23C88" w14:textId="77777777" w:rsidR="000117DE" w:rsidRDefault="000117DE" w:rsidP="000117DE">
            <w:pPr>
              <w:pStyle w:val="ListParagraph"/>
              <w:spacing w:after="0" w:line="240" w:lineRule="auto"/>
              <w:ind w:left="360"/>
            </w:pPr>
          </w:p>
          <w:p w14:paraId="2FEC5861" w14:textId="1EB326C1" w:rsidR="00B57641" w:rsidRPr="003629F4" w:rsidRDefault="00014B02" w:rsidP="000117DE">
            <w:r w:rsidRPr="000117DE">
              <w:rPr>
                <w:i/>
              </w:rPr>
              <w:t>(</w:t>
            </w:r>
            <w:r w:rsidRPr="000117DE">
              <w:rPr>
                <w:b/>
                <w:i/>
              </w:rPr>
              <w:t>Please note:</w:t>
            </w:r>
            <w:r w:rsidRPr="000117DE">
              <w:rPr>
                <w:i/>
              </w:rPr>
              <w:t xml:space="preserve"> </w:t>
            </w:r>
            <w:r w:rsidR="00C20AD2">
              <w:rPr>
                <w:i/>
              </w:rPr>
              <w:t>It may be necessary for s</w:t>
            </w:r>
            <w:r w:rsidRPr="000117DE">
              <w:rPr>
                <w:i/>
              </w:rPr>
              <w:t xml:space="preserve">ome subject disciplines </w:t>
            </w:r>
            <w:r w:rsidR="00C20AD2">
              <w:rPr>
                <w:i/>
              </w:rPr>
              <w:t>to</w:t>
            </w:r>
            <w:r w:rsidRPr="000117DE">
              <w:rPr>
                <w:i/>
              </w:rPr>
              <w:t xml:space="preserve"> select a portion of the realized artwork consistent with the page and/or recording limits.)</w:t>
            </w:r>
            <w:r w:rsidR="00B57641" w:rsidRPr="003629F4">
              <w:t xml:space="preserve"> </w:t>
            </w:r>
          </w:p>
          <w:p w14:paraId="60C34940" w14:textId="77777777" w:rsidR="00A403F9" w:rsidRDefault="00A403F9" w:rsidP="00B57641">
            <w:pPr>
              <w:pStyle w:val="ListParagraph"/>
              <w:spacing w:after="0" w:line="240" w:lineRule="auto"/>
              <w:ind w:left="360"/>
            </w:pPr>
          </w:p>
        </w:tc>
      </w:tr>
      <w:tr w:rsidR="00A403F9" w14:paraId="60C3494D" w14:textId="77777777" w:rsidTr="000117DE">
        <w:tc>
          <w:tcPr>
            <w:tcW w:w="6912" w:type="dxa"/>
            <w:gridSpan w:val="2"/>
          </w:tcPr>
          <w:p w14:paraId="60C34942" w14:textId="29CFA271" w:rsidR="00F51F03" w:rsidRPr="007C529D" w:rsidRDefault="00F51F03" w:rsidP="00F51F03">
            <w:pPr>
              <w:rPr>
                <w:b/>
              </w:rPr>
            </w:pPr>
            <w:r w:rsidRPr="007C529D">
              <w:rPr>
                <w:b/>
              </w:rPr>
              <w:t>Task 4 – Commentary</w:t>
            </w:r>
            <w:r w:rsidR="009F4E26" w:rsidRPr="007C529D">
              <w:rPr>
                <w:b/>
              </w:rPr>
              <w:t xml:space="preserve"> (Criteria A and</w:t>
            </w:r>
            <w:r w:rsidR="00256A52" w:rsidRPr="007C529D">
              <w:rPr>
                <w:b/>
              </w:rPr>
              <w:t xml:space="preserve"> D)</w:t>
            </w:r>
          </w:p>
          <w:p w14:paraId="60C34943" w14:textId="6770C4D0" w:rsidR="00F51F03" w:rsidRPr="007C529D" w:rsidRDefault="00F51F03" w:rsidP="00F51F03">
            <w:r w:rsidRPr="007C529D">
              <w:t xml:space="preserve">A </w:t>
            </w:r>
            <w:r w:rsidR="00A54BC8" w:rsidRPr="007C529D">
              <w:t>commentary that</w:t>
            </w:r>
            <w:r w:rsidRPr="007C529D">
              <w:t xml:space="preserve"> includes:</w:t>
            </w:r>
          </w:p>
          <w:p w14:paraId="7F064112" w14:textId="60D71A74" w:rsidR="005D6DD5" w:rsidRDefault="00E74FC9" w:rsidP="00432AD5">
            <w:pPr>
              <w:pStyle w:val="ListParagraph"/>
              <w:numPr>
                <w:ilvl w:val="0"/>
                <w:numId w:val="7"/>
              </w:numPr>
              <w:spacing w:after="0" w:line="240" w:lineRule="auto"/>
            </w:pPr>
            <w:r w:rsidRPr="007C529D">
              <w:t xml:space="preserve">Evidence of the use of acquired knowledge to inform the development of </w:t>
            </w:r>
            <w:r w:rsidR="00D8554F" w:rsidRPr="007C529D">
              <w:t xml:space="preserve">the </w:t>
            </w:r>
            <w:r w:rsidRPr="007C529D">
              <w:t>student’s</w:t>
            </w:r>
            <w:r w:rsidR="007E5933" w:rsidRPr="007C529D">
              <w:t xml:space="preserve"> </w:t>
            </w:r>
            <w:r w:rsidR="009F251D" w:rsidRPr="007C529D">
              <w:t>artwork</w:t>
            </w:r>
            <w:r w:rsidR="00E665C5">
              <w:t>.</w:t>
            </w:r>
          </w:p>
          <w:p w14:paraId="67E34EB0" w14:textId="371ECFC6" w:rsidR="007C529D" w:rsidRPr="007C529D" w:rsidRDefault="007C529D" w:rsidP="00432AD5">
            <w:pPr>
              <w:pStyle w:val="ListParagraph"/>
              <w:numPr>
                <w:ilvl w:val="0"/>
                <w:numId w:val="7"/>
              </w:numPr>
              <w:spacing w:after="0" w:line="240" w:lineRule="auto"/>
            </w:pPr>
            <w:r>
              <w:t>Evidence of the student’s ability to construct meaning and transfer learning into their artwork</w:t>
            </w:r>
            <w:r w:rsidR="00E665C5">
              <w:t>.</w:t>
            </w:r>
          </w:p>
          <w:p w14:paraId="63680D35" w14:textId="11BEFC65" w:rsidR="00432AD5" w:rsidRPr="007C529D" w:rsidRDefault="00BD7BEB" w:rsidP="00432AD5">
            <w:pPr>
              <w:pStyle w:val="ListParagraph"/>
              <w:numPr>
                <w:ilvl w:val="0"/>
                <w:numId w:val="7"/>
              </w:numPr>
              <w:spacing w:after="0" w:line="240" w:lineRule="auto"/>
            </w:pPr>
            <w:r w:rsidRPr="007C529D">
              <w:lastRenderedPageBreak/>
              <w:t>The</w:t>
            </w:r>
            <w:r w:rsidR="00E74FC9" w:rsidRPr="007C529D">
              <w:t xml:space="preserve"> artistic response </w:t>
            </w:r>
            <w:r w:rsidR="00EB7594">
              <w:t>and the way in which it reflects or impacts on</w:t>
            </w:r>
            <w:r w:rsidRPr="007C529D">
              <w:t xml:space="preserve"> </w:t>
            </w:r>
            <w:r w:rsidR="00E665C5" w:rsidRPr="007C529D">
              <w:t xml:space="preserve">the </w:t>
            </w:r>
            <w:r w:rsidR="00E665C5">
              <w:t>world.</w:t>
            </w:r>
          </w:p>
          <w:p w14:paraId="60C34947" w14:textId="5DD8F0AC" w:rsidR="00E74FC9" w:rsidRPr="007C529D" w:rsidRDefault="00E74FC9" w:rsidP="00EB7594">
            <w:pPr>
              <w:pStyle w:val="ListParagraph"/>
              <w:numPr>
                <w:ilvl w:val="0"/>
                <w:numId w:val="7"/>
              </w:numPr>
              <w:spacing w:after="0" w:line="240" w:lineRule="auto"/>
            </w:pPr>
            <w:r w:rsidRPr="007C529D">
              <w:t>A critique of the student’s</w:t>
            </w:r>
            <w:r w:rsidR="007E5933" w:rsidRPr="007C529D">
              <w:t xml:space="preserve"> own art</w:t>
            </w:r>
            <w:r w:rsidRPr="007C529D">
              <w:t xml:space="preserve">work including </w:t>
            </w:r>
            <w:r w:rsidR="00BD7BEB" w:rsidRPr="007C529D">
              <w:t>its</w:t>
            </w:r>
            <w:r w:rsidR="006961A7">
              <w:t xml:space="preserve"> ability </w:t>
            </w:r>
            <w:r w:rsidR="00EB7594">
              <w:t>to distort, abstract or blend space and time</w:t>
            </w:r>
            <w:r w:rsidR="007E5933" w:rsidRPr="007C529D">
              <w:t>.</w:t>
            </w:r>
          </w:p>
        </w:tc>
        <w:tc>
          <w:tcPr>
            <w:tcW w:w="7498" w:type="dxa"/>
          </w:tcPr>
          <w:p w14:paraId="60C34948" w14:textId="77777777" w:rsidR="00C312B7" w:rsidRPr="007C529D" w:rsidRDefault="00C312B7" w:rsidP="00C312B7">
            <w:r w:rsidRPr="007C529D">
              <w:lastRenderedPageBreak/>
              <w:t xml:space="preserve">The </w:t>
            </w:r>
            <w:r w:rsidRPr="007C529D">
              <w:rPr>
                <w:b/>
              </w:rPr>
              <w:t>commentary</w:t>
            </w:r>
            <w:r w:rsidRPr="007C529D">
              <w:t xml:space="preserve"> will enable students to:</w:t>
            </w:r>
          </w:p>
          <w:p w14:paraId="06FFB533" w14:textId="2C1A24EB" w:rsidR="00637CCE" w:rsidRDefault="00A93E74" w:rsidP="00A93E74">
            <w:pPr>
              <w:pStyle w:val="ListParagraph"/>
              <w:numPr>
                <w:ilvl w:val="0"/>
                <w:numId w:val="10"/>
              </w:numPr>
              <w:spacing w:after="0" w:line="240" w:lineRule="auto"/>
            </w:pPr>
            <w:r>
              <w:t xml:space="preserve">Explain convincingly how knowledge is used to make artistic decisions. </w:t>
            </w:r>
            <w:r w:rsidR="00637CCE" w:rsidRPr="007C529D">
              <w:t>(</w:t>
            </w:r>
            <w:proofErr w:type="spellStart"/>
            <w:r w:rsidR="00637CCE" w:rsidRPr="007C529D">
              <w:t>Aiii</w:t>
            </w:r>
            <w:proofErr w:type="spellEnd"/>
            <w:r w:rsidR="00637CCE" w:rsidRPr="007C529D">
              <w:t>)</w:t>
            </w:r>
          </w:p>
          <w:p w14:paraId="0B0412AD" w14:textId="0167C543" w:rsidR="007C529D" w:rsidRPr="007C529D" w:rsidRDefault="007C529D" w:rsidP="00D23ABA">
            <w:pPr>
              <w:pStyle w:val="ListParagraph"/>
              <w:numPr>
                <w:ilvl w:val="0"/>
                <w:numId w:val="10"/>
              </w:numPr>
              <w:spacing w:after="0" w:line="240" w:lineRule="auto"/>
            </w:pPr>
            <w:r>
              <w:t xml:space="preserve">Construct </w:t>
            </w:r>
            <w:r w:rsidR="00A93E74">
              <w:t xml:space="preserve">detailed, </w:t>
            </w:r>
            <w:r>
              <w:t>meaning</w:t>
            </w:r>
            <w:r w:rsidR="00F4457E">
              <w:t xml:space="preserve">ful </w:t>
            </w:r>
            <w:r w:rsidR="00A93E74">
              <w:t xml:space="preserve">and creative </w:t>
            </w:r>
            <w:r w:rsidR="00F4457E">
              <w:t>connections</w:t>
            </w:r>
            <w:r>
              <w:t xml:space="preserve"> between the process and product, </w:t>
            </w:r>
            <w:r w:rsidR="00341894">
              <w:t xml:space="preserve">the </w:t>
            </w:r>
            <w:r>
              <w:t xml:space="preserve">statement of inquiry and </w:t>
            </w:r>
            <w:r w:rsidR="00341894">
              <w:t xml:space="preserve">the </w:t>
            </w:r>
            <w:r>
              <w:t>global context</w:t>
            </w:r>
            <w:r w:rsidR="0000522E">
              <w:t>.</w:t>
            </w:r>
            <w:r w:rsidR="00F4457E">
              <w:t xml:space="preserve"> (Di)</w:t>
            </w:r>
          </w:p>
          <w:p w14:paraId="6A67814F" w14:textId="30D03180" w:rsidR="00637CCE" w:rsidRPr="007C529D" w:rsidRDefault="00D23ABA" w:rsidP="00D23ABA">
            <w:pPr>
              <w:pStyle w:val="ListParagraph"/>
              <w:numPr>
                <w:ilvl w:val="0"/>
                <w:numId w:val="10"/>
              </w:numPr>
              <w:spacing w:after="0" w:line="240" w:lineRule="auto"/>
            </w:pPr>
            <w:r w:rsidRPr="007C529D">
              <w:lastRenderedPageBreak/>
              <w:t xml:space="preserve">Demonstrate their ability to </w:t>
            </w:r>
            <w:r w:rsidR="00EB7594">
              <w:t>make meaningful, rich and sophisticated connections between their outcome and the world</w:t>
            </w:r>
            <w:r w:rsidRPr="007C529D">
              <w:t xml:space="preserve"> in relation to the statement of inquiry/global context (</w:t>
            </w:r>
            <w:proofErr w:type="spellStart"/>
            <w:r w:rsidRPr="007C529D">
              <w:t>Dii</w:t>
            </w:r>
            <w:proofErr w:type="spellEnd"/>
            <w:r w:rsidRPr="007C529D">
              <w:t>)</w:t>
            </w:r>
          </w:p>
          <w:p w14:paraId="2208D652" w14:textId="386C9627" w:rsidR="000117DE" w:rsidRPr="007C529D" w:rsidRDefault="00D23ABA" w:rsidP="00466B2C">
            <w:pPr>
              <w:pStyle w:val="ListParagraph"/>
              <w:numPr>
                <w:ilvl w:val="0"/>
                <w:numId w:val="10"/>
              </w:numPr>
              <w:spacing w:after="0" w:line="240" w:lineRule="auto"/>
            </w:pPr>
            <w:r w:rsidRPr="007C529D">
              <w:t>Critically analyse their own artwork</w:t>
            </w:r>
            <w:r w:rsidR="0000522E">
              <w:t xml:space="preserve"> </w:t>
            </w:r>
            <w:r w:rsidR="0000522E" w:rsidRPr="007C529D">
              <w:t>including its ability to</w:t>
            </w:r>
            <w:r w:rsidR="00EB7594">
              <w:t xml:space="preserve"> distort, abstract or blend space and time.</w:t>
            </w:r>
            <w:r w:rsidRPr="007C529D">
              <w:t xml:space="preserve"> (</w:t>
            </w:r>
            <w:proofErr w:type="spellStart"/>
            <w:r w:rsidRPr="007C529D">
              <w:t>Diii</w:t>
            </w:r>
            <w:proofErr w:type="spellEnd"/>
            <w:r w:rsidRPr="007C529D">
              <w:t>)</w:t>
            </w:r>
          </w:p>
          <w:p w14:paraId="60C3494C" w14:textId="5A8F9B76" w:rsidR="00A403F9" w:rsidRPr="007C529D" w:rsidRDefault="00A403F9" w:rsidP="000117DE"/>
        </w:tc>
      </w:tr>
    </w:tbl>
    <w:p w14:paraId="60C3494E" w14:textId="2EE5148D" w:rsidR="00CD0449" w:rsidRDefault="00CD0449"/>
    <w:tbl>
      <w:tblPr>
        <w:tblStyle w:val="TableGrid"/>
        <w:tblW w:w="12884" w:type="dxa"/>
        <w:tblLook w:val="04A0" w:firstRow="1" w:lastRow="0" w:firstColumn="1" w:lastColumn="0" w:noHBand="0" w:noVBand="1"/>
      </w:tblPr>
      <w:tblGrid>
        <w:gridCol w:w="12884"/>
      </w:tblGrid>
      <w:tr w:rsidR="005D6DD5" w14:paraId="60C34991" w14:textId="77777777" w:rsidTr="005E4D1E">
        <w:tc>
          <w:tcPr>
            <w:tcW w:w="12884" w:type="dxa"/>
          </w:tcPr>
          <w:p w14:paraId="4F3679C5" w14:textId="598C8604" w:rsidR="005D6DD5" w:rsidRDefault="004C74B2" w:rsidP="00FC0794">
            <w:pPr>
              <w:rPr>
                <w:b/>
              </w:rPr>
            </w:pPr>
            <w:r>
              <w:rPr>
                <w:b/>
              </w:rPr>
              <w:t>Resources</w:t>
            </w:r>
          </w:p>
          <w:p w14:paraId="2568ED44" w14:textId="77777777" w:rsidR="005E4D1E" w:rsidRDefault="005E4D1E" w:rsidP="00FC0794">
            <w:pPr>
              <w:rPr>
                <w:b/>
              </w:rPr>
            </w:pPr>
          </w:p>
          <w:p w14:paraId="42D25394" w14:textId="1B9E7C77" w:rsidR="005E4D1E" w:rsidRPr="005E4D1E" w:rsidRDefault="005E4D1E" w:rsidP="00FC0794">
            <w:r>
              <w:t>The following resources based on the global context are suggestions or starting points which may be used during the teaching of the unit.  The list is optional and for information.  It is neither prescribed nor exhaustive.  Schools should always satisfy themselves that the content of any suggested resource is suitable for their own context.</w:t>
            </w:r>
          </w:p>
          <w:p w14:paraId="77EA5CB8" w14:textId="42C78398" w:rsidR="005E4D1E" w:rsidRDefault="005E4D1E" w:rsidP="00FC0794">
            <w:pPr>
              <w:rPr>
                <w:ins w:id="1" w:author="Gill Chudley" w:date="2017-07-28T11:38:00Z"/>
                <w:b/>
              </w:rPr>
            </w:pPr>
          </w:p>
          <w:p w14:paraId="58BAA7DA" w14:textId="59702744" w:rsidR="00754F11" w:rsidRPr="00754F11" w:rsidRDefault="00754F11" w:rsidP="00754F11">
            <w:pPr>
              <w:shd w:val="clear" w:color="auto" w:fill="FFFFFF"/>
              <w:spacing w:after="200" w:line="276" w:lineRule="auto"/>
              <w:rPr>
                <w:rFonts w:eastAsia="Times New Roman" w:cstheme="minorHAnsi"/>
                <w:color w:val="000000"/>
              </w:rPr>
            </w:pPr>
            <w:r w:rsidRPr="00754F11">
              <w:rPr>
                <w:rFonts w:eastAsia="Times New Roman" w:cstheme="minorHAnsi"/>
                <w:color w:val="000000"/>
              </w:rPr>
              <w:t>Intro to general context (podcast on the arts and politics):  </w:t>
            </w:r>
            <w:hyperlink r:id="rId10" w:history="1">
              <w:r w:rsidRPr="00754F11">
                <w:rPr>
                  <w:rFonts w:eastAsia="Times New Roman" w:cstheme="minorHAnsi"/>
                  <w:color w:val="0000FF" w:themeColor="hyperlink"/>
                  <w:u w:val="single"/>
                </w:rPr>
                <w:t>http://download.guardian.co.uk/sys-audio/Arts/Culture/2007/05/22/politics_vs_the_arts.mp3</w:t>
              </w:r>
            </w:hyperlink>
            <w:r w:rsidRPr="00754F11">
              <w:rPr>
                <w:rFonts w:eastAsia="Times New Roman" w:cstheme="minorHAnsi"/>
                <w:color w:val="000000"/>
              </w:rPr>
              <w:t xml:space="preserve">  </w:t>
            </w:r>
          </w:p>
          <w:p w14:paraId="7CD28F17" w14:textId="30B6B06A" w:rsidR="004F5A1A" w:rsidRPr="00D6043D" w:rsidRDefault="005606E7" w:rsidP="004F5A1A">
            <w:pPr>
              <w:shd w:val="clear" w:color="auto" w:fill="FFFFFF"/>
              <w:rPr>
                <w:rFonts w:eastAsia="Times New Roman" w:cstheme="minorHAnsi"/>
                <w:color w:val="000000"/>
              </w:rPr>
            </w:pPr>
            <w:proofErr w:type="spellStart"/>
            <w:r w:rsidRPr="00D6043D">
              <w:rPr>
                <w:rFonts w:cstheme="minorHAnsi"/>
              </w:rPr>
              <w:t>Akram</w:t>
            </w:r>
            <w:proofErr w:type="spellEnd"/>
            <w:r w:rsidRPr="00D6043D">
              <w:rPr>
                <w:rFonts w:cstheme="minorHAnsi"/>
              </w:rPr>
              <w:t xml:space="preserve"> Khan’s Giselle:  </w:t>
            </w:r>
            <w:hyperlink r:id="rId11" w:history="1">
              <w:r w:rsidR="004F5A1A" w:rsidRPr="00D6043D">
                <w:rPr>
                  <w:rStyle w:val="Hyperlink"/>
                  <w:rFonts w:eastAsia="Times New Roman" w:cstheme="minorHAnsi"/>
                </w:rPr>
                <w:t>http://giselle.ballet.org.uk/</w:t>
              </w:r>
            </w:hyperlink>
            <w:r w:rsidR="004F5A1A" w:rsidRPr="00D6043D">
              <w:rPr>
                <w:rFonts w:eastAsia="Times New Roman" w:cstheme="minorHAnsi"/>
                <w:color w:val="000000"/>
              </w:rPr>
              <w:t xml:space="preserve">  </w:t>
            </w:r>
          </w:p>
          <w:p w14:paraId="34C851ED" w14:textId="77777777" w:rsidR="004F5A1A" w:rsidRPr="00D6043D" w:rsidRDefault="004F5A1A" w:rsidP="004F5A1A">
            <w:pPr>
              <w:shd w:val="clear" w:color="auto" w:fill="FFFFFF"/>
              <w:rPr>
                <w:rFonts w:eastAsia="Times New Roman" w:cstheme="minorHAnsi"/>
                <w:color w:val="000000"/>
              </w:rPr>
            </w:pPr>
          </w:p>
          <w:p w14:paraId="03FBD295" w14:textId="0C7CB5FA" w:rsidR="004F5A1A" w:rsidRDefault="0003363D" w:rsidP="004F5A1A">
            <w:pPr>
              <w:shd w:val="clear" w:color="auto" w:fill="FFFFFF"/>
              <w:rPr>
                <w:rFonts w:eastAsia="Times New Roman" w:cstheme="minorHAnsi"/>
                <w:color w:val="000000"/>
              </w:rPr>
            </w:pPr>
            <w:hyperlink r:id="rId12" w:history="1"/>
            <w:r w:rsidR="00474556" w:rsidRPr="00D6043D">
              <w:rPr>
                <w:rFonts w:eastAsia="Times New Roman" w:cstheme="minorHAnsi"/>
                <w:color w:val="000000"/>
              </w:rPr>
              <w:t>M</w:t>
            </w:r>
            <w:r w:rsidR="004F5A1A" w:rsidRPr="00D6043D">
              <w:rPr>
                <w:rFonts w:eastAsia="Times New Roman" w:cstheme="minorHAnsi"/>
                <w:color w:val="000000"/>
              </w:rPr>
              <w:t>odern version of classic text The Servant of Two Masters by Carlo Goldoni</w:t>
            </w:r>
            <w:r w:rsidR="00474556" w:rsidRPr="00D6043D">
              <w:rPr>
                <w:rFonts w:eastAsia="Times New Roman" w:cstheme="minorHAnsi"/>
                <w:color w:val="000000"/>
              </w:rPr>
              <w:t xml:space="preserve">:   </w:t>
            </w:r>
            <w:hyperlink r:id="rId13" w:history="1">
              <w:r w:rsidR="00474556" w:rsidRPr="00D6043D">
                <w:rPr>
                  <w:rStyle w:val="Hyperlink"/>
                  <w:rFonts w:eastAsia="Times New Roman" w:cstheme="minorHAnsi"/>
                </w:rPr>
                <w:t>http://ntlive.nationaltheatre.org.uk/productions/17222-one-man-two-guvnors</w:t>
              </w:r>
            </w:hyperlink>
          </w:p>
          <w:p w14:paraId="275DFAF5" w14:textId="5B715940" w:rsidR="00754F11" w:rsidRDefault="00754F11" w:rsidP="004F5A1A">
            <w:pPr>
              <w:shd w:val="clear" w:color="auto" w:fill="FFFFFF"/>
              <w:rPr>
                <w:rFonts w:eastAsia="Times New Roman" w:cstheme="minorHAnsi"/>
                <w:color w:val="000000"/>
              </w:rPr>
            </w:pPr>
          </w:p>
          <w:p w14:paraId="2679DAB2" w14:textId="3D9C83F1" w:rsidR="00754F11" w:rsidRDefault="00754F11" w:rsidP="004F5A1A">
            <w:pPr>
              <w:shd w:val="clear" w:color="auto" w:fill="FFFFFF"/>
              <w:rPr>
                <w:rFonts w:eastAsia="Times New Roman" w:cstheme="minorHAnsi"/>
                <w:color w:val="000000"/>
              </w:rPr>
            </w:pPr>
            <w:r>
              <w:rPr>
                <w:rFonts w:eastAsia="Times New Roman" w:cstheme="minorHAnsi"/>
                <w:color w:val="000000"/>
              </w:rPr>
              <w:t xml:space="preserve">The cost of living projects:  </w:t>
            </w:r>
            <w:hyperlink r:id="rId14" w:history="1">
              <w:r w:rsidRPr="002F521C">
                <w:rPr>
                  <w:rStyle w:val="Hyperlink"/>
                  <w:rFonts w:eastAsia="Times New Roman" w:cstheme="minorHAnsi"/>
                </w:rPr>
                <w:t>https://www.dv8.co.uk/projects/the-cost-of-living</w:t>
              </w:r>
            </w:hyperlink>
          </w:p>
          <w:p w14:paraId="54E96910" w14:textId="387E8CD1" w:rsidR="00754F11" w:rsidRDefault="00754F11" w:rsidP="004F5A1A">
            <w:pPr>
              <w:shd w:val="clear" w:color="auto" w:fill="FFFFFF"/>
              <w:rPr>
                <w:rFonts w:eastAsia="Times New Roman" w:cstheme="minorHAnsi"/>
                <w:color w:val="000000"/>
              </w:rPr>
            </w:pPr>
          </w:p>
          <w:p w14:paraId="7E3F1F96" w14:textId="5E319E2E" w:rsidR="00754F11" w:rsidRDefault="00754F11" w:rsidP="00754F11">
            <w:r>
              <w:t xml:space="preserve">Images of cities and beyond:  </w:t>
            </w:r>
            <w:hyperlink r:id="rId15" w:history="1">
              <w:r w:rsidRPr="002F521C">
                <w:rPr>
                  <w:rStyle w:val="Hyperlink"/>
                </w:rPr>
                <w:t>https://randy-slavin-jh3i.squarespace.com/alternate-perspectives-2/</w:t>
              </w:r>
            </w:hyperlink>
          </w:p>
          <w:p w14:paraId="15206CD8" w14:textId="4F6EAEC6" w:rsidR="00754F11" w:rsidRDefault="006022EB" w:rsidP="00754F11">
            <w:r>
              <w:t xml:space="preserve"> </w:t>
            </w:r>
          </w:p>
          <w:p w14:paraId="69ED06B7" w14:textId="62D70D8E" w:rsidR="00754F11" w:rsidRDefault="006022EB" w:rsidP="004F5A1A">
            <w:pPr>
              <w:shd w:val="clear" w:color="auto" w:fill="FFFFFF"/>
              <w:rPr>
                <w:rFonts w:eastAsia="Times New Roman" w:cstheme="minorHAnsi"/>
                <w:color w:val="000000"/>
              </w:rPr>
            </w:pPr>
            <w:r>
              <w:rPr>
                <w:rFonts w:eastAsia="Times New Roman" w:cstheme="minorHAnsi"/>
                <w:color w:val="000000"/>
              </w:rPr>
              <w:t xml:space="preserve">Euripides Trojan Women (review):   </w:t>
            </w:r>
            <w:hyperlink r:id="rId16" w:history="1">
              <w:r w:rsidRPr="002F521C">
                <w:rPr>
                  <w:rStyle w:val="Hyperlink"/>
                  <w:rFonts w:eastAsia="Times New Roman" w:cstheme="minorHAnsi"/>
                </w:rPr>
                <w:t>https://www.theguardian.com/stage/2012/nov/13/the-trojan-women-review</w:t>
              </w:r>
            </w:hyperlink>
          </w:p>
          <w:p w14:paraId="271855EF" w14:textId="119E9EB6" w:rsidR="006022EB" w:rsidRDefault="006022EB" w:rsidP="004F5A1A">
            <w:pPr>
              <w:shd w:val="clear" w:color="auto" w:fill="FFFFFF"/>
              <w:rPr>
                <w:rFonts w:eastAsia="Times New Roman" w:cstheme="minorHAnsi"/>
                <w:color w:val="000000"/>
              </w:rPr>
            </w:pPr>
          </w:p>
          <w:p w14:paraId="0D3B75A0" w14:textId="40F2409F" w:rsidR="00E1342F" w:rsidRDefault="00E1342F" w:rsidP="004F5A1A">
            <w:pPr>
              <w:shd w:val="clear" w:color="auto" w:fill="FFFFFF"/>
              <w:rPr>
                <w:rFonts w:eastAsia="Times New Roman" w:cstheme="minorHAnsi"/>
                <w:color w:val="000000"/>
              </w:rPr>
            </w:pPr>
            <w:r>
              <w:rPr>
                <w:rFonts w:eastAsia="Times New Roman" w:cstheme="minorHAnsi"/>
                <w:color w:val="000000"/>
              </w:rPr>
              <w:t>The Caucasian Chalk Circle, Bertolt Brecht – many online references</w:t>
            </w:r>
          </w:p>
          <w:p w14:paraId="28A5EECD" w14:textId="00C6FC8D" w:rsidR="00E1342F" w:rsidRDefault="00E1342F" w:rsidP="004F5A1A">
            <w:pPr>
              <w:shd w:val="clear" w:color="auto" w:fill="FFFFFF"/>
              <w:rPr>
                <w:rFonts w:eastAsia="Times New Roman" w:cstheme="minorHAnsi"/>
                <w:color w:val="000000"/>
              </w:rPr>
            </w:pPr>
          </w:p>
          <w:p w14:paraId="6CD36B09" w14:textId="69A29E72" w:rsidR="00E1342F" w:rsidRDefault="00E1342F" w:rsidP="004F5A1A">
            <w:pPr>
              <w:shd w:val="clear" w:color="auto" w:fill="FFFFFF"/>
              <w:rPr>
                <w:rFonts w:eastAsia="Times New Roman" w:cstheme="minorHAnsi"/>
                <w:color w:val="000000"/>
              </w:rPr>
            </w:pPr>
            <w:r>
              <w:rPr>
                <w:rFonts w:eastAsia="Times New Roman" w:cstheme="minorHAnsi"/>
                <w:color w:val="000000"/>
              </w:rPr>
              <w:t xml:space="preserve">Blog (Playwrights should be predicting the future):  </w:t>
            </w:r>
            <w:hyperlink r:id="rId17" w:history="1">
              <w:r w:rsidRPr="002F521C">
                <w:rPr>
                  <w:rStyle w:val="Hyperlink"/>
                  <w:rFonts w:eastAsia="Times New Roman" w:cstheme="minorHAnsi"/>
                </w:rPr>
                <w:t>http://www.whatsonstage.com/london-theatre/news/playwrights-future-oil-earthquakes-london-blog_42030.html</w:t>
              </w:r>
            </w:hyperlink>
          </w:p>
          <w:p w14:paraId="1EA57613" w14:textId="4CAF77A4" w:rsidR="00072FE7" w:rsidRDefault="00072FE7" w:rsidP="004F5A1A">
            <w:pPr>
              <w:shd w:val="clear" w:color="auto" w:fill="FFFFFF"/>
              <w:rPr>
                <w:rFonts w:eastAsia="Times New Roman" w:cstheme="minorHAnsi"/>
                <w:color w:val="000000"/>
              </w:rPr>
            </w:pPr>
          </w:p>
          <w:p w14:paraId="028DA606" w14:textId="7CB89FAD" w:rsidR="00072FE7" w:rsidRDefault="00072FE7" w:rsidP="004F5A1A">
            <w:pPr>
              <w:shd w:val="clear" w:color="auto" w:fill="FFFFFF"/>
              <w:rPr>
                <w:rFonts w:eastAsia="Times New Roman" w:cstheme="minorHAnsi"/>
                <w:color w:val="000000"/>
              </w:rPr>
            </w:pPr>
            <w:r>
              <w:rPr>
                <w:rFonts w:eastAsia="Times New Roman" w:cstheme="minorHAnsi"/>
                <w:color w:val="000000"/>
              </w:rPr>
              <w:lastRenderedPageBreak/>
              <w:t xml:space="preserve">Oil (Time-travel play </w:t>
            </w:r>
            <w:r w:rsidR="002B2F07">
              <w:rPr>
                <w:rFonts w:eastAsia="Times New Roman" w:cstheme="minorHAnsi"/>
                <w:color w:val="000000"/>
              </w:rPr>
              <w:t xml:space="preserve">connecting dawn of oil age with the start of female emancipation):  </w:t>
            </w:r>
            <w:hyperlink r:id="rId18" w:history="1">
              <w:r w:rsidR="002B2F07" w:rsidRPr="002F521C">
                <w:rPr>
                  <w:rStyle w:val="Hyperlink"/>
                  <w:rFonts w:eastAsia="Times New Roman" w:cstheme="minorHAnsi"/>
                </w:rPr>
                <w:t>http://www.independent.co.uk/arts-entertainment/theatre-dance/reviews/oil-almeida-theatre-london-review-ella-hickson-anne-marie-duff-a7365496.html</w:t>
              </w:r>
            </w:hyperlink>
          </w:p>
          <w:p w14:paraId="7B340F3A" w14:textId="3416B83D" w:rsidR="002B2F07" w:rsidRPr="002B2F07" w:rsidRDefault="002B2F07" w:rsidP="004F5A1A">
            <w:pPr>
              <w:shd w:val="clear" w:color="auto" w:fill="FFFFFF"/>
              <w:rPr>
                <w:rFonts w:eastAsia="Times New Roman" w:cstheme="minorHAnsi"/>
                <w:color w:val="000000"/>
              </w:rPr>
            </w:pPr>
          </w:p>
          <w:p w14:paraId="272509ED" w14:textId="3E8679F4" w:rsidR="002B2F07" w:rsidRPr="002B2F07" w:rsidRDefault="002B2F07" w:rsidP="002B2F07">
            <w:pPr>
              <w:shd w:val="clear" w:color="auto" w:fill="FFFFFF"/>
              <w:spacing w:after="200" w:line="276" w:lineRule="auto"/>
              <w:rPr>
                <w:rFonts w:eastAsia="Times New Roman" w:cstheme="minorHAnsi"/>
                <w:color w:val="000000"/>
              </w:rPr>
            </w:pPr>
            <w:r w:rsidRPr="002B2F07">
              <w:rPr>
                <w:rFonts w:eastAsia="Times New Roman" w:cstheme="minorHAnsi"/>
                <w:color w:val="000000"/>
              </w:rPr>
              <w:t xml:space="preserve">Modern dress, female Lear:  </w:t>
            </w:r>
            <w:r w:rsidRPr="002B2F07">
              <w:rPr>
                <w:rFonts w:cstheme="minorHAnsi"/>
              </w:rPr>
              <w:t xml:space="preserve"> </w:t>
            </w:r>
            <w:hyperlink r:id="rId19" w:history="1">
              <w:r w:rsidRPr="002B2F07">
                <w:rPr>
                  <w:rFonts w:eastAsia="Times New Roman" w:cstheme="minorHAnsi"/>
                  <w:color w:val="0000FF" w:themeColor="hyperlink"/>
                  <w:u w:val="single"/>
                </w:rPr>
                <w:t>http://www.oldvictheatre.com/whats-on/2016/king-lear/</w:t>
              </w:r>
            </w:hyperlink>
            <w:r w:rsidRPr="002B2F07">
              <w:rPr>
                <w:rFonts w:eastAsia="Times New Roman" w:cstheme="minorHAnsi"/>
                <w:color w:val="000000"/>
              </w:rPr>
              <w:t xml:space="preserve">  </w:t>
            </w:r>
          </w:p>
          <w:p w14:paraId="731BD070" w14:textId="4CF54871" w:rsidR="002B2F07" w:rsidRPr="002B2F07" w:rsidRDefault="002B2F07" w:rsidP="002B2F07">
            <w:pPr>
              <w:shd w:val="clear" w:color="auto" w:fill="FFFFFF"/>
              <w:spacing w:after="200" w:line="276" w:lineRule="auto"/>
              <w:rPr>
                <w:rFonts w:eastAsia="Times New Roman" w:cstheme="minorHAnsi"/>
                <w:color w:val="000000"/>
              </w:rPr>
            </w:pPr>
            <w:r w:rsidRPr="002B2F07">
              <w:rPr>
                <w:rFonts w:eastAsia="Times New Roman" w:cstheme="minorHAnsi"/>
                <w:color w:val="000000"/>
              </w:rPr>
              <w:t xml:space="preserve">Jamaican drumming – African roots and slave time heritage:  </w:t>
            </w:r>
            <w:r w:rsidRPr="002B2F07">
              <w:rPr>
                <w:rFonts w:cstheme="minorHAnsi"/>
              </w:rPr>
              <w:t xml:space="preserve"> </w:t>
            </w:r>
            <w:hyperlink r:id="rId20" w:history="1">
              <w:r w:rsidRPr="002B2F07">
                <w:rPr>
                  <w:rFonts w:eastAsia="Times New Roman" w:cstheme="minorHAnsi"/>
                  <w:color w:val="0000FF" w:themeColor="hyperlink"/>
                  <w:u w:val="single"/>
                </w:rPr>
                <w:t>http://www.real-jamaica-vacations.com/jamaican-drum.html</w:t>
              </w:r>
            </w:hyperlink>
            <w:r w:rsidRPr="002B2F07">
              <w:rPr>
                <w:rFonts w:eastAsia="Times New Roman" w:cstheme="minorHAnsi"/>
                <w:color w:val="000000"/>
              </w:rPr>
              <w:t xml:space="preserve">  </w:t>
            </w:r>
          </w:p>
          <w:p w14:paraId="75E104FF" w14:textId="5BD10E61" w:rsidR="002B2F07" w:rsidRPr="002B2F07" w:rsidRDefault="002B2F07" w:rsidP="002B2F07">
            <w:pPr>
              <w:shd w:val="clear" w:color="auto" w:fill="FFFFFF"/>
              <w:spacing w:after="200" w:line="276" w:lineRule="auto"/>
              <w:rPr>
                <w:rFonts w:eastAsia="Times New Roman" w:cstheme="minorHAnsi"/>
                <w:color w:val="000000"/>
              </w:rPr>
            </w:pPr>
            <w:proofErr w:type="spellStart"/>
            <w:r w:rsidRPr="002B2F07">
              <w:rPr>
                <w:rFonts w:eastAsia="Times New Roman" w:cstheme="minorHAnsi"/>
                <w:color w:val="000000"/>
              </w:rPr>
              <w:t>Kumina</w:t>
            </w:r>
            <w:proofErr w:type="spellEnd"/>
            <w:r w:rsidRPr="002B2F07">
              <w:rPr>
                <w:rFonts w:eastAsia="Times New Roman" w:cstheme="minorHAnsi"/>
                <w:color w:val="000000"/>
              </w:rPr>
              <w:t xml:space="preserve">:  </w:t>
            </w:r>
            <w:r w:rsidRPr="002B2F07">
              <w:rPr>
                <w:rFonts w:cstheme="minorHAnsi"/>
              </w:rPr>
              <w:t xml:space="preserve"> </w:t>
            </w:r>
            <w:hyperlink r:id="rId21" w:history="1">
              <w:r w:rsidRPr="002B2F07">
                <w:rPr>
                  <w:rFonts w:eastAsia="Times New Roman" w:cstheme="minorHAnsi"/>
                  <w:color w:val="0000FF" w:themeColor="hyperlink"/>
                  <w:u w:val="single"/>
                </w:rPr>
                <w:t>https://www.youtube.com/watch?v=Elwz5MGSXfs</w:t>
              </w:r>
            </w:hyperlink>
            <w:r w:rsidRPr="002B2F07">
              <w:rPr>
                <w:rFonts w:eastAsia="Times New Roman" w:cstheme="minorHAnsi"/>
                <w:color w:val="000000"/>
              </w:rPr>
              <w:t xml:space="preserve"> </w:t>
            </w:r>
          </w:p>
          <w:p w14:paraId="3C3B9C2B" w14:textId="17EC1AE6" w:rsidR="002B2F07" w:rsidRPr="002B2F07" w:rsidRDefault="002B2F07" w:rsidP="002B2F07">
            <w:pPr>
              <w:shd w:val="clear" w:color="auto" w:fill="FFFFFF"/>
              <w:spacing w:after="200" w:line="276" w:lineRule="auto"/>
              <w:rPr>
                <w:rFonts w:eastAsia="Times New Roman" w:cstheme="minorHAnsi"/>
                <w:color w:val="000000"/>
              </w:rPr>
            </w:pPr>
            <w:r w:rsidRPr="002B2F07">
              <w:rPr>
                <w:rFonts w:eastAsia="Times New Roman" w:cstheme="minorHAnsi"/>
                <w:color w:val="000000"/>
              </w:rPr>
              <w:t xml:space="preserve">Artist Andy Goldsworthy, dry stone walls </w:t>
            </w:r>
            <w:hyperlink r:id="rId22" w:history="1">
              <w:r w:rsidRPr="002B2F07">
                <w:rPr>
                  <w:rFonts w:eastAsia="Times New Roman" w:cstheme="minorHAnsi"/>
                  <w:color w:val="0000FF" w:themeColor="hyperlink"/>
                  <w:u w:val="single"/>
                </w:rPr>
                <w:t>http://collection.stormking.org/artist/andy-goldsworthy/</w:t>
              </w:r>
            </w:hyperlink>
            <w:r w:rsidRPr="002B2F07">
              <w:rPr>
                <w:rFonts w:eastAsia="Times New Roman" w:cstheme="minorHAnsi"/>
                <w:color w:val="000000"/>
              </w:rPr>
              <w:t xml:space="preserve">  </w:t>
            </w:r>
          </w:p>
          <w:p w14:paraId="23D4E332" w14:textId="266CCDA1" w:rsidR="004F5A1A" w:rsidRPr="002B2F07" w:rsidRDefault="002B2F07" w:rsidP="004F5A1A">
            <w:pPr>
              <w:shd w:val="clear" w:color="auto" w:fill="FFFFFF"/>
              <w:rPr>
                <w:rFonts w:eastAsia="Times New Roman" w:cstheme="minorHAnsi"/>
                <w:color w:val="000000"/>
              </w:rPr>
            </w:pPr>
            <w:proofErr w:type="spellStart"/>
            <w:r w:rsidRPr="002B2F07">
              <w:rPr>
                <w:rFonts w:eastAsia="Times New Roman" w:cstheme="minorHAnsi"/>
                <w:color w:val="000000"/>
              </w:rPr>
              <w:t>Beyonce</w:t>
            </w:r>
            <w:proofErr w:type="spellEnd"/>
            <w:r w:rsidRPr="002B2F07">
              <w:rPr>
                <w:rFonts w:eastAsia="Times New Roman" w:cstheme="minorHAnsi"/>
                <w:color w:val="000000"/>
              </w:rPr>
              <w:t xml:space="preserve"> and </w:t>
            </w:r>
            <w:proofErr w:type="spellStart"/>
            <w:r w:rsidRPr="002B2F07">
              <w:rPr>
                <w:rFonts w:eastAsia="Times New Roman" w:cstheme="minorHAnsi"/>
                <w:color w:val="000000"/>
              </w:rPr>
              <w:t>Tofo</w:t>
            </w:r>
            <w:proofErr w:type="spellEnd"/>
            <w:r w:rsidRPr="002B2F07">
              <w:rPr>
                <w:rFonts w:eastAsia="Times New Roman" w:cstheme="minorHAnsi"/>
                <w:color w:val="000000"/>
              </w:rPr>
              <w:t xml:space="preserve"> </w:t>
            </w:r>
            <w:proofErr w:type="spellStart"/>
            <w:r w:rsidRPr="002B2F07">
              <w:rPr>
                <w:rFonts w:eastAsia="Times New Roman" w:cstheme="minorHAnsi"/>
                <w:color w:val="000000"/>
              </w:rPr>
              <w:t>Tofo</w:t>
            </w:r>
            <w:proofErr w:type="spellEnd"/>
            <w:r w:rsidRPr="002B2F07">
              <w:rPr>
                <w:rFonts w:eastAsia="Times New Roman" w:cstheme="minorHAnsi"/>
                <w:color w:val="000000"/>
              </w:rPr>
              <w:t xml:space="preserve"> – dance:  </w:t>
            </w:r>
            <w:hyperlink r:id="rId23" w:history="1">
              <w:r w:rsidR="004F5A1A" w:rsidRPr="002B2F07">
                <w:rPr>
                  <w:rStyle w:val="Hyperlink"/>
                  <w:rFonts w:eastAsia="Times New Roman" w:cstheme="minorHAnsi"/>
                </w:rPr>
                <w:t>https://www.youtube.com/watch?v=RbbBKq1CrOI</w:t>
              </w:r>
            </w:hyperlink>
            <w:r w:rsidR="004F5A1A" w:rsidRPr="002B2F07">
              <w:rPr>
                <w:rFonts w:eastAsia="Times New Roman" w:cstheme="minorHAnsi"/>
                <w:color w:val="000000"/>
              </w:rPr>
              <w:t xml:space="preserve">  </w:t>
            </w:r>
          </w:p>
          <w:p w14:paraId="391CC2A4" w14:textId="77777777" w:rsidR="004F5A1A" w:rsidRPr="002B2F07" w:rsidRDefault="004F5A1A" w:rsidP="004F5A1A">
            <w:pPr>
              <w:shd w:val="clear" w:color="auto" w:fill="FFFFFF"/>
              <w:rPr>
                <w:rFonts w:eastAsia="Times New Roman" w:cstheme="minorHAnsi"/>
                <w:color w:val="000000"/>
              </w:rPr>
            </w:pPr>
          </w:p>
          <w:p w14:paraId="1F63E060" w14:textId="770E1D68" w:rsidR="004F5A1A" w:rsidRPr="002B2F07" w:rsidRDefault="002B2F07" w:rsidP="004F5A1A">
            <w:pPr>
              <w:shd w:val="clear" w:color="auto" w:fill="FFFFFF"/>
              <w:rPr>
                <w:rFonts w:eastAsia="Times New Roman" w:cstheme="minorHAnsi"/>
                <w:color w:val="000000"/>
              </w:rPr>
            </w:pPr>
            <w:r w:rsidRPr="002B2F07">
              <w:rPr>
                <w:rFonts w:eastAsia="Times New Roman" w:cstheme="minorHAnsi"/>
                <w:color w:val="000000"/>
              </w:rPr>
              <w:t xml:space="preserve">Eugene </w:t>
            </w:r>
            <w:proofErr w:type="spellStart"/>
            <w:r w:rsidRPr="002B2F07">
              <w:rPr>
                <w:rFonts w:eastAsia="Times New Roman" w:cstheme="minorHAnsi"/>
                <w:color w:val="000000"/>
              </w:rPr>
              <w:t>Ionescu</w:t>
            </w:r>
            <w:proofErr w:type="spellEnd"/>
            <w:r w:rsidRPr="002B2F07">
              <w:rPr>
                <w:rFonts w:eastAsia="Times New Roman" w:cstheme="minorHAnsi"/>
                <w:color w:val="000000"/>
              </w:rPr>
              <w:t xml:space="preserve">  - Rhinoceros: </w:t>
            </w:r>
            <w:r w:rsidRPr="002B2F07">
              <w:rPr>
                <w:rFonts w:cstheme="minorHAnsi"/>
              </w:rPr>
              <w:t xml:space="preserve"> </w:t>
            </w:r>
            <w:hyperlink r:id="rId24" w:history="1">
              <w:r w:rsidR="004F5A1A" w:rsidRPr="002B2F07">
                <w:rPr>
                  <w:rStyle w:val="Hyperlink"/>
                  <w:rFonts w:eastAsia="Times New Roman" w:cstheme="minorHAnsi"/>
                </w:rPr>
                <w:t>https://www.youtube.com/watch?v=tYgR1Pb-lk4</w:t>
              </w:r>
            </w:hyperlink>
            <w:r w:rsidR="004F5A1A" w:rsidRPr="002B2F07">
              <w:rPr>
                <w:rFonts w:eastAsia="Times New Roman" w:cstheme="minorHAnsi"/>
                <w:color w:val="000000"/>
              </w:rPr>
              <w:t xml:space="preserve">  </w:t>
            </w:r>
          </w:p>
          <w:p w14:paraId="55A391B3" w14:textId="77777777" w:rsidR="004F5A1A" w:rsidRPr="002B2F07" w:rsidRDefault="004F5A1A" w:rsidP="004F5A1A">
            <w:pPr>
              <w:shd w:val="clear" w:color="auto" w:fill="FFFFFF"/>
              <w:rPr>
                <w:rFonts w:eastAsia="Times New Roman" w:cstheme="minorHAnsi"/>
                <w:color w:val="000000"/>
              </w:rPr>
            </w:pPr>
          </w:p>
          <w:p w14:paraId="7F195D29" w14:textId="5E88067A" w:rsidR="004F5A1A" w:rsidRPr="002B2F07" w:rsidRDefault="002B2F07" w:rsidP="004F5A1A">
            <w:pPr>
              <w:shd w:val="clear" w:color="auto" w:fill="FFFFFF"/>
              <w:rPr>
                <w:rFonts w:eastAsia="Times New Roman" w:cstheme="minorHAnsi"/>
                <w:color w:val="000000"/>
              </w:rPr>
            </w:pPr>
            <w:r w:rsidRPr="002B2F07">
              <w:rPr>
                <w:rFonts w:eastAsia="Times New Roman" w:cstheme="minorHAnsi"/>
                <w:color w:val="000000"/>
              </w:rPr>
              <w:t xml:space="preserve">Billy Holiday Strange Fruit:   </w:t>
            </w:r>
            <w:hyperlink r:id="rId25" w:history="1">
              <w:r w:rsidR="004F5A1A" w:rsidRPr="002B2F07">
                <w:rPr>
                  <w:rStyle w:val="Hyperlink"/>
                  <w:rFonts w:eastAsia="Times New Roman" w:cstheme="minorHAnsi"/>
                </w:rPr>
                <w:t>https://www.youtube.com/watch?v=Web007rzSOI</w:t>
              </w:r>
            </w:hyperlink>
            <w:r w:rsidR="004F5A1A" w:rsidRPr="002B2F07">
              <w:rPr>
                <w:rFonts w:eastAsia="Times New Roman" w:cstheme="minorHAnsi"/>
                <w:color w:val="000000"/>
              </w:rPr>
              <w:t xml:space="preserve"> - </w:t>
            </w:r>
          </w:p>
          <w:p w14:paraId="0B17E5A2" w14:textId="77777777" w:rsidR="004F5A1A" w:rsidRPr="002B2F07" w:rsidRDefault="004F5A1A" w:rsidP="004F5A1A">
            <w:pPr>
              <w:shd w:val="clear" w:color="auto" w:fill="FFFFFF"/>
              <w:rPr>
                <w:rFonts w:eastAsia="Times New Roman" w:cstheme="minorHAnsi"/>
                <w:color w:val="000000"/>
              </w:rPr>
            </w:pPr>
          </w:p>
          <w:p w14:paraId="2ED13585" w14:textId="770470C7" w:rsidR="004F5A1A" w:rsidRPr="002B2F07" w:rsidRDefault="002B2F07" w:rsidP="004F5A1A">
            <w:pPr>
              <w:shd w:val="clear" w:color="auto" w:fill="FFFFFF"/>
              <w:rPr>
                <w:rFonts w:eastAsia="Times New Roman" w:cstheme="minorHAnsi"/>
                <w:color w:val="000000"/>
              </w:rPr>
            </w:pPr>
            <w:r w:rsidRPr="002B2F07">
              <w:rPr>
                <w:rFonts w:eastAsia="Times New Roman" w:cstheme="minorHAnsi"/>
                <w:color w:val="000000"/>
              </w:rPr>
              <w:t xml:space="preserve">Highly fictionalised account of the lives of Mozart and Salieri:  </w:t>
            </w:r>
            <w:r w:rsidRPr="002B2F07">
              <w:rPr>
                <w:rFonts w:cstheme="minorHAnsi"/>
              </w:rPr>
              <w:t xml:space="preserve"> </w:t>
            </w:r>
            <w:hyperlink r:id="rId26" w:history="1">
              <w:r w:rsidR="004F5A1A" w:rsidRPr="002B2F07">
                <w:rPr>
                  <w:rStyle w:val="Hyperlink"/>
                  <w:rFonts w:eastAsia="Times New Roman" w:cstheme="minorHAnsi"/>
                </w:rPr>
                <w:t>https://www.nationaltheatre.org.uk/shows/amadeus</w:t>
              </w:r>
            </w:hyperlink>
            <w:r w:rsidR="004F5A1A" w:rsidRPr="002B2F07">
              <w:rPr>
                <w:rFonts w:eastAsia="Times New Roman" w:cstheme="minorHAnsi"/>
                <w:color w:val="000000"/>
              </w:rPr>
              <w:t xml:space="preserve"> - </w:t>
            </w:r>
          </w:p>
          <w:p w14:paraId="2AFEF59A" w14:textId="77777777" w:rsidR="004F5A1A" w:rsidRPr="002B2F07" w:rsidRDefault="004F5A1A" w:rsidP="004F5A1A">
            <w:pPr>
              <w:shd w:val="clear" w:color="auto" w:fill="FFFFFF"/>
              <w:rPr>
                <w:rFonts w:eastAsia="Times New Roman" w:cstheme="minorHAnsi"/>
                <w:color w:val="000000"/>
              </w:rPr>
            </w:pPr>
          </w:p>
          <w:p w14:paraId="1220D6F6" w14:textId="5FE8DE19" w:rsidR="004F5A1A" w:rsidRPr="002B2F07" w:rsidRDefault="002B2F07" w:rsidP="004F5A1A">
            <w:pPr>
              <w:shd w:val="clear" w:color="auto" w:fill="FFFFFF"/>
              <w:rPr>
                <w:rFonts w:eastAsia="Times New Roman" w:cstheme="minorHAnsi"/>
                <w:color w:val="000000"/>
              </w:rPr>
            </w:pPr>
            <w:r w:rsidRPr="002B2F07">
              <w:rPr>
                <w:rFonts w:eastAsia="Times New Roman" w:cstheme="minorHAnsi"/>
                <w:color w:val="000000"/>
              </w:rPr>
              <w:t xml:space="preserve">Composite set design:  </w:t>
            </w:r>
            <w:r w:rsidRPr="002B2F07">
              <w:rPr>
                <w:rFonts w:cstheme="minorHAnsi"/>
              </w:rPr>
              <w:t xml:space="preserve"> </w:t>
            </w:r>
            <w:hyperlink r:id="rId27" w:history="1">
              <w:r w:rsidR="004F5A1A" w:rsidRPr="002B2F07">
                <w:rPr>
                  <w:rStyle w:val="Hyperlink"/>
                  <w:rFonts w:eastAsia="Times New Roman" w:cstheme="minorHAnsi"/>
                </w:rPr>
                <w:t>https://www.stjamestheatre.co.uk/theatre/my-mother-said-i-never-should/</w:t>
              </w:r>
            </w:hyperlink>
            <w:r w:rsidR="004F5A1A" w:rsidRPr="002B2F07">
              <w:rPr>
                <w:rFonts w:eastAsia="Times New Roman" w:cstheme="minorHAnsi"/>
                <w:color w:val="000000"/>
              </w:rPr>
              <w:t xml:space="preserve">  </w:t>
            </w:r>
          </w:p>
          <w:p w14:paraId="10E34FD2" w14:textId="77777777" w:rsidR="004F5A1A" w:rsidRPr="002B2F07" w:rsidRDefault="004F5A1A" w:rsidP="004F5A1A">
            <w:pPr>
              <w:shd w:val="clear" w:color="auto" w:fill="FFFFFF"/>
              <w:rPr>
                <w:rFonts w:eastAsia="Times New Roman" w:cstheme="minorHAnsi"/>
                <w:color w:val="000000"/>
              </w:rPr>
            </w:pPr>
          </w:p>
          <w:p w14:paraId="7B79E475" w14:textId="5BCF6972" w:rsidR="004F5A1A" w:rsidRPr="002B2F07" w:rsidRDefault="002B2F07" w:rsidP="004F5A1A">
            <w:pPr>
              <w:shd w:val="clear" w:color="auto" w:fill="FFFFFF"/>
              <w:rPr>
                <w:rFonts w:eastAsia="Times New Roman" w:cstheme="minorHAnsi"/>
                <w:color w:val="000000"/>
              </w:rPr>
            </w:pPr>
            <w:r w:rsidRPr="002B2F07">
              <w:rPr>
                <w:rFonts w:eastAsia="Times New Roman" w:cstheme="minorHAnsi"/>
                <w:color w:val="000000"/>
              </w:rPr>
              <w:t xml:space="preserve">Baz </w:t>
            </w:r>
            <w:proofErr w:type="spellStart"/>
            <w:r w:rsidRPr="002B2F07">
              <w:rPr>
                <w:rFonts w:eastAsia="Times New Roman" w:cstheme="minorHAnsi"/>
                <w:color w:val="000000"/>
              </w:rPr>
              <w:t>Luhrman’s</w:t>
            </w:r>
            <w:proofErr w:type="spellEnd"/>
            <w:r w:rsidRPr="002B2F07">
              <w:rPr>
                <w:rFonts w:eastAsia="Times New Roman" w:cstheme="minorHAnsi"/>
                <w:color w:val="000000"/>
              </w:rPr>
              <w:t xml:space="preserve"> Romeo and Juliet film:  </w:t>
            </w:r>
            <w:r w:rsidRPr="002B2F07">
              <w:rPr>
                <w:rFonts w:cstheme="minorHAnsi"/>
              </w:rPr>
              <w:t xml:space="preserve"> </w:t>
            </w:r>
            <w:hyperlink r:id="rId28" w:history="1">
              <w:r w:rsidR="004F5A1A" w:rsidRPr="002B2F07">
                <w:rPr>
                  <w:rStyle w:val="Hyperlink"/>
                  <w:rFonts w:eastAsia="Times New Roman" w:cstheme="minorHAnsi"/>
                </w:rPr>
                <w:t>https://www.youtube.com/watch?v=4VBsi0VxiLg</w:t>
              </w:r>
            </w:hyperlink>
            <w:r w:rsidR="004F5A1A" w:rsidRPr="002B2F07">
              <w:rPr>
                <w:rFonts w:eastAsia="Times New Roman" w:cstheme="minorHAnsi"/>
                <w:color w:val="000000"/>
              </w:rPr>
              <w:t xml:space="preserve">  </w:t>
            </w:r>
          </w:p>
          <w:p w14:paraId="0E3E4D0D" w14:textId="77777777" w:rsidR="004F5A1A" w:rsidRPr="002B2F07" w:rsidRDefault="004F5A1A" w:rsidP="004F5A1A">
            <w:pPr>
              <w:shd w:val="clear" w:color="auto" w:fill="FFFFFF"/>
              <w:rPr>
                <w:rFonts w:eastAsia="Times New Roman" w:cstheme="minorHAnsi"/>
                <w:color w:val="000000"/>
              </w:rPr>
            </w:pPr>
          </w:p>
          <w:p w14:paraId="071E989C" w14:textId="4810D9A9" w:rsidR="004F5A1A" w:rsidRPr="002B2F07" w:rsidRDefault="002B2F07" w:rsidP="004F5A1A">
            <w:pPr>
              <w:shd w:val="clear" w:color="auto" w:fill="FFFFFF"/>
              <w:rPr>
                <w:rFonts w:eastAsia="Times New Roman" w:cstheme="minorHAnsi"/>
                <w:color w:val="000000"/>
              </w:rPr>
            </w:pPr>
            <w:r w:rsidRPr="002B2F07">
              <w:rPr>
                <w:rFonts w:eastAsia="Times New Roman" w:cstheme="minorHAnsi"/>
                <w:color w:val="000000"/>
              </w:rPr>
              <w:t xml:space="preserve">Bride and </w:t>
            </w:r>
            <w:proofErr w:type="spellStart"/>
            <w:r w:rsidRPr="002B2F07">
              <w:rPr>
                <w:rFonts w:eastAsia="Times New Roman" w:cstheme="minorHAnsi"/>
                <w:color w:val="000000"/>
              </w:rPr>
              <w:t>Predjudice</w:t>
            </w:r>
            <w:proofErr w:type="spellEnd"/>
            <w:r w:rsidRPr="002B2F07">
              <w:rPr>
                <w:rFonts w:eastAsia="Times New Roman" w:cstheme="minorHAnsi"/>
                <w:color w:val="000000"/>
              </w:rPr>
              <w:t xml:space="preserve">:  </w:t>
            </w:r>
            <w:hyperlink r:id="rId29" w:history="1">
              <w:r w:rsidR="004F5A1A" w:rsidRPr="002B2F07">
                <w:rPr>
                  <w:rStyle w:val="Hyperlink"/>
                  <w:rFonts w:eastAsia="Times New Roman" w:cstheme="minorHAnsi"/>
                </w:rPr>
                <w:t>http://www.imdb.com/title/tt0361411/</w:t>
              </w:r>
            </w:hyperlink>
            <w:r w:rsidR="004F5A1A" w:rsidRPr="002B2F07">
              <w:rPr>
                <w:rFonts w:eastAsia="Times New Roman" w:cstheme="minorHAnsi"/>
                <w:color w:val="000000"/>
              </w:rPr>
              <w:t xml:space="preserve">  </w:t>
            </w:r>
          </w:p>
          <w:p w14:paraId="3BD14495" w14:textId="77777777" w:rsidR="004F5A1A" w:rsidRPr="002B2F07" w:rsidRDefault="004F5A1A" w:rsidP="004F5A1A">
            <w:pPr>
              <w:shd w:val="clear" w:color="auto" w:fill="FFFFFF"/>
              <w:rPr>
                <w:rFonts w:eastAsia="Times New Roman" w:cstheme="minorHAnsi"/>
                <w:color w:val="000000"/>
              </w:rPr>
            </w:pPr>
          </w:p>
          <w:p w14:paraId="5EF39DC0" w14:textId="367A88B6" w:rsidR="004F5A1A" w:rsidRDefault="002B2F07" w:rsidP="004F5A1A">
            <w:pPr>
              <w:shd w:val="clear" w:color="auto" w:fill="FFFFFF"/>
              <w:rPr>
                <w:rFonts w:ascii="Helvetica" w:eastAsia="Times New Roman" w:hAnsi="Helvetica" w:cs="Helvetica"/>
                <w:color w:val="000000"/>
              </w:rPr>
            </w:pPr>
            <w:r w:rsidRPr="002B2F07">
              <w:rPr>
                <w:rFonts w:eastAsia="Times New Roman" w:cstheme="minorHAnsi"/>
                <w:color w:val="000000"/>
              </w:rPr>
              <w:t xml:space="preserve">Invisible theatre:  </w:t>
            </w:r>
            <w:r w:rsidRPr="002B2F07">
              <w:rPr>
                <w:rFonts w:cstheme="minorHAnsi"/>
              </w:rPr>
              <w:t xml:space="preserve"> </w:t>
            </w:r>
            <w:hyperlink r:id="rId30" w:history="1">
              <w:r w:rsidR="004F5A1A" w:rsidRPr="002B2F07">
                <w:rPr>
                  <w:rStyle w:val="Hyperlink"/>
                  <w:rFonts w:eastAsia="Times New Roman" w:cstheme="minorHAnsi"/>
                </w:rPr>
                <w:t>http://beautifultrouble.org/tactic/invisible-theater/</w:t>
              </w:r>
            </w:hyperlink>
            <w:r w:rsidR="004F5A1A" w:rsidRPr="002B2F07">
              <w:rPr>
                <w:rFonts w:eastAsia="Times New Roman" w:cstheme="minorHAnsi"/>
                <w:color w:val="000000"/>
              </w:rPr>
              <w:t xml:space="preserve">  </w:t>
            </w:r>
          </w:p>
          <w:p w14:paraId="308AC9CF" w14:textId="080EAFCA" w:rsidR="00A54BC8" w:rsidRPr="008D6AA6" w:rsidRDefault="004F5A1A" w:rsidP="00A54BC8">
            <w:pPr>
              <w:shd w:val="clear" w:color="auto" w:fill="FFFFFF"/>
              <w:spacing w:before="100" w:beforeAutospacing="1" w:after="100" w:afterAutospacing="1"/>
              <w:rPr>
                <w:rFonts w:eastAsia="Times New Roman" w:cstheme="minorHAnsi"/>
                <w:color w:val="333333"/>
                <w:lang w:val="en-US" w:eastAsia="en-AU"/>
              </w:rPr>
            </w:pPr>
            <w:r>
              <w:rPr>
                <w:rFonts w:ascii="Calibri" w:hAnsi="Calibri"/>
                <w:color w:val="000000"/>
              </w:rPr>
              <w:t>Hamilton, The Musical. The past, retold</w:t>
            </w:r>
            <w:r w:rsidR="007E1B75">
              <w:rPr>
                <w:rFonts w:ascii="Calibri" w:hAnsi="Calibri"/>
                <w:color w:val="000000"/>
              </w:rPr>
              <w:t xml:space="preserve"> :  Many references online</w:t>
            </w:r>
            <w:r w:rsidR="00A54BC8">
              <w:rPr>
                <w:rFonts w:ascii="Calibri" w:hAnsi="Calibri"/>
                <w:color w:val="000000"/>
              </w:rPr>
              <w:t>, including</w:t>
            </w:r>
            <w:r w:rsidR="00A54BC8" w:rsidRPr="008D6AA6">
              <w:rPr>
                <w:rFonts w:eastAsia="Times New Roman" w:cstheme="minorHAnsi"/>
                <w:color w:val="333333"/>
                <w:lang w:val="en-US" w:eastAsia="en-AU"/>
              </w:rPr>
              <w:t xml:space="preserve">:  </w:t>
            </w:r>
            <w:hyperlink r:id="rId31" w:history="1">
              <w:r w:rsidR="00A54BC8" w:rsidRPr="008D6AA6">
                <w:rPr>
                  <w:rStyle w:val="Hyperlink"/>
                  <w:rFonts w:eastAsia="Times New Roman" w:cstheme="minorHAnsi"/>
                  <w:lang w:val="en-US" w:eastAsia="en-AU"/>
                </w:rPr>
                <w:t>http://www.slate.com/articles/arts/culturebox/2015/11/how_lin_manuel_miranda_used_real_history_in_writing_hamilton.html</w:t>
              </w:r>
            </w:hyperlink>
          </w:p>
          <w:p w14:paraId="54DB7331" w14:textId="7E459204" w:rsidR="004F5A1A" w:rsidRDefault="002B2F07" w:rsidP="002B2F07">
            <w:pPr>
              <w:pStyle w:val="NormalWeb"/>
              <w:rPr>
                <w:rStyle w:val="Hyperlink"/>
                <w:rFonts w:ascii="Calibri" w:hAnsi="Calibri"/>
                <w:color w:val="0563C1"/>
              </w:rPr>
            </w:pPr>
            <w:r>
              <w:rPr>
                <w:rFonts w:ascii="Calibri" w:hAnsi="Calibri"/>
                <w:color w:val="000000"/>
                <w:sz w:val="22"/>
                <w:szCs w:val="22"/>
              </w:rPr>
              <w:t>Adele’s Hello by Walk Off The Earth</w:t>
            </w:r>
            <w:r w:rsidR="007E1B75">
              <w:rPr>
                <w:rFonts w:ascii="Calibri" w:hAnsi="Calibri"/>
                <w:color w:val="000000"/>
                <w:sz w:val="22"/>
                <w:szCs w:val="22"/>
              </w:rPr>
              <w:t xml:space="preserve"> (Tap dance cover)</w:t>
            </w:r>
            <w:r>
              <w:rPr>
                <w:rFonts w:ascii="Calibri" w:hAnsi="Calibri"/>
                <w:color w:val="000000"/>
                <w:sz w:val="22"/>
                <w:szCs w:val="22"/>
              </w:rPr>
              <w:t xml:space="preserve">:  </w:t>
            </w:r>
            <w:hyperlink r:id="rId32" w:history="1">
              <w:r w:rsidR="004F5A1A">
                <w:rPr>
                  <w:rStyle w:val="Hyperlink"/>
                  <w:rFonts w:ascii="Calibri" w:hAnsi="Calibri"/>
                  <w:color w:val="0563C1"/>
                </w:rPr>
                <w:t>https://www.youtube.com/watch?v=LT7MOirwZdM</w:t>
              </w:r>
            </w:hyperlink>
          </w:p>
          <w:p w14:paraId="4DFFB1AB" w14:textId="77777777" w:rsidR="005642A3" w:rsidRDefault="005642A3" w:rsidP="002B2F07">
            <w:pPr>
              <w:pStyle w:val="NormalWeb"/>
              <w:rPr>
                <w:rFonts w:ascii="Calibri" w:hAnsi="Calibri"/>
                <w:color w:val="000000"/>
              </w:rPr>
            </w:pPr>
          </w:p>
          <w:p w14:paraId="6154847E" w14:textId="02C0EAF5" w:rsidR="004F5A1A" w:rsidRDefault="004F5A1A" w:rsidP="007E1B75">
            <w:pPr>
              <w:pStyle w:val="NormalWeb"/>
              <w:rPr>
                <w:rFonts w:ascii="Calibri" w:hAnsi="Calibri"/>
                <w:color w:val="000000"/>
                <w:sz w:val="22"/>
                <w:szCs w:val="22"/>
              </w:rPr>
            </w:pPr>
            <w:r w:rsidRPr="005642A3">
              <w:rPr>
                <w:rFonts w:ascii="Calibri" w:hAnsi="Calibri"/>
                <w:color w:val="000000"/>
                <w:sz w:val="22"/>
                <w:szCs w:val="22"/>
              </w:rPr>
              <w:t>Aretha Franklin ‘Respect’</w:t>
            </w:r>
            <w:r w:rsidR="005642A3">
              <w:rPr>
                <w:rFonts w:ascii="Calibri" w:hAnsi="Calibri"/>
                <w:color w:val="000000"/>
                <w:sz w:val="22"/>
                <w:szCs w:val="22"/>
              </w:rPr>
              <w:t xml:space="preserve">:  </w:t>
            </w:r>
            <w:hyperlink r:id="rId33" w:history="1">
              <w:r w:rsidR="005642A3" w:rsidRPr="00EF5825">
                <w:rPr>
                  <w:rStyle w:val="Hyperlink"/>
                  <w:rFonts w:ascii="Calibri" w:hAnsi="Calibri"/>
                  <w:sz w:val="22"/>
                  <w:szCs w:val="22"/>
                </w:rPr>
                <w:t>https://www.youtube.com/watch?v=6FOUqQt3Kg0</w:t>
              </w:r>
            </w:hyperlink>
          </w:p>
          <w:p w14:paraId="3F2C2D13" w14:textId="77777777" w:rsidR="005642A3" w:rsidRDefault="005642A3" w:rsidP="007E1B75">
            <w:pPr>
              <w:pStyle w:val="NormalWeb"/>
              <w:rPr>
                <w:rFonts w:ascii="Calibri" w:hAnsi="Calibri"/>
                <w:color w:val="000000"/>
                <w:sz w:val="22"/>
                <w:szCs w:val="22"/>
              </w:rPr>
            </w:pPr>
          </w:p>
          <w:p w14:paraId="026BAFC5" w14:textId="2FA4AE62" w:rsidR="004F5A1A" w:rsidRDefault="004F5A1A" w:rsidP="007E1B75">
            <w:pPr>
              <w:pStyle w:val="NormalWeb"/>
              <w:rPr>
                <w:rFonts w:ascii="Calibri" w:hAnsi="Calibri"/>
                <w:color w:val="000000"/>
                <w:sz w:val="22"/>
                <w:szCs w:val="22"/>
              </w:rPr>
            </w:pPr>
            <w:r>
              <w:rPr>
                <w:rFonts w:ascii="Calibri" w:hAnsi="Calibri"/>
                <w:color w:val="000000"/>
                <w:sz w:val="22"/>
                <w:szCs w:val="22"/>
              </w:rPr>
              <w:t>The Piano Guys</w:t>
            </w:r>
            <w:r w:rsidR="007E1B75">
              <w:rPr>
                <w:rFonts w:ascii="Calibri" w:hAnsi="Calibri"/>
                <w:color w:val="000000"/>
                <w:sz w:val="22"/>
                <w:szCs w:val="22"/>
              </w:rPr>
              <w:t>:  Many links online</w:t>
            </w:r>
            <w:r w:rsidR="005642A3">
              <w:rPr>
                <w:rFonts w:ascii="Calibri" w:hAnsi="Calibri"/>
                <w:color w:val="000000"/>
                <w:sz w:val="22"/>
                <w:szCs w:val="22"/>
              </w:rPr>
              <w:t xml:space="preserve">, such as </w:t>
            </w:r>
            <w:hyperlink r:id="rId34" w:history="1">
              <w:r w:rsidR="005642A3" w:rsidRPr="00EF5825">
                <w:rPr>
                  <w:rStyle w:val="Hyperlink"/>
                  <w:rFonts w:ascii="Calibri" w:hAnsi="Calibri"/>
                  <w:sz w:val="22"/>
                  <w:szCs w:val="22"/>
                </w:rPr>
                <w:t>https://www.youtube.com/watch?v=7pvci1hwAx8</w:t>
              </w:r>
            </w:hyperlink>
            <w:r w:rsidR="005642A3">
              <w:rPr>
                <w:rFonts w:ascii="Calibri" w:hAnsi="Calibri"/>
                <w:color w:val="000000"/>
                <w:sz w:val="22"/>
                <w:szCs w:val="22"/>
              </w:rPr>
              <w:t xml:space="preserve"> </w:t>
            </w:r>
          </w:p>
          <w:p w14:paraId="22E46934" w14:textId="77777777" w:rsidR="00A54BC8" w:rsidRDefault="00A54BC8" w:rsidP="007E1B75">
            <w:pPr>
              <w:pStyle w:val="NormalWeb"/>
              <w:rPr>
                <w:rFonts w:ascii="Calibri" w:hAnsi="Calibri"/>
                <w:color w:val="000000"/>
                <w:sz w:val="22"/>
                <w:szCs w:val="22"/>
              </w:rPr>
            </w:pPr>
          </w:p>
          <w:p w14:paraId="7842C273" w14:textId="5F348E57" w:rsidR="004F5A1A" w:rsidRDefault="004F5A1A" w:rsidP="007E1B75">
            <w:pPr>
              <w:pStyle w:val="NormalWeb"/>
              <w:rPr>
                <w:rFonts w:ascii="Calibri" w:hAnsi="Calibri"/>
                <w:color w:val="000000"/>
                <w:sz w:val="22"/>
                <w:szCs w:val="22"/>
              </w:rPr>
            </w:pPr>
            <w:r>
              <w:rPr>
                <w:rFonts w:ascii="Calibri" w:hAnsi="Calibri"/>
                <w:color w:val="000000"/>
                <w:sz w:val="22"/>
                <w:szCs w:val="22"/>
              </w:rPr>
              <w:t>A Cappella (styles re-invented in Glee)</w:t>
            </w:r>
            <w:r w:rsidR="005642A3">
              <w:rPr>
                <w:rFonts w:ascii="Calibri" w:hAnsi="Calibri"/>
                <w:color w:val="000000"/>
                <w:sz w:val="22"/>
                <w:szCs w:val="22"/>
              </w:rPr>
              <w:t xml:space="preserve">:  Many links online, such as </w:t>
            </w:r>
            <w:hyperlink r:id="rId35" w:history="1">
              <w:r w:rsidR="005642A3" w:rsidRPr="00EF5825">
                <w:rPr>
                  <w:rStyle w:val="Hyperlink"/>
                  <w:rFonts w:ascii="Calibri" w:hAnsi="Calibri"/>
                  <w:sz w:val="22"/>
                  <w:szCs w:val="22"/>
                </w:rPr>
                <w:t>https://www.youtube.com/watch?v=EVrkjKLFNsA</w:t>
              </w:r>
            </w:hyperlink>
            <w:r w:rsidR="005642A3">
              <w:rPr>
                <w:rFonts w:ascii="Calibri" w:hAnsi="Calibri"/>
                <w:color w:val="000000"/>
                <w:sz w:val="22"/>
                <w:szCs w:val="22"/>
              </w:rPr>
              <w:t xml:space="preserve"> or </w:t>
            </w:r>
            <w:hyperlink r:id="rId36" w:history="1">
              <w:r w:rsidR="005642A3" w:rsidRPr="00EF5825">
                <w:rPr>
                  <w:rStyle w:val="Hyperlink"/>
                  <w:rFonts w:ascii="Calibri" w:hAnsi="Calibri"/>
                  <w:sz w:val="22"/>
                  <w:szCs w:val="22"/>
                </w:rPr>
                <w:t>https://www.youtube.com/watch?v=1NFOMWxT7RI</w:t>
              </w:r>
            </w:hyperlink>
          </w:p>
          <w:p w14:paraId="2AB2F28C" w14:textId="77777777" w:rsidR="005642A3" w:rsidRDefault="005642A3" w:rsidP="007E1B75">
            <w:pPr>
              <w:pStyle w:val="NormalWeb"/>
              <w:rPr>
                <w:rFonts w:ascii="Calibri" w:hAnsi="Calibri"/>
                <w:color w:val="000000"/>
                <w:sz w:val="22"/>
                <w:szCs w:val="22"/>
              </w:rPr>
            </w:pPr>
          </w:p>
          <w:p w14:paraId="342AA43A" w14:textId="44C60C7A" w:rsidR="004F5A1A" w:rsidRDefault="004F5A1A" w:rsidP="007E1B75">
            <w:pPr>
              <w:pStyle w:val="NormalWeb"/>
              <w:spacing w:after="160"/>
              <w:rPr>
                <w:rFonts w:ascii="Calibri" w:hAnsi="Calibri"/>
                <w:color w:val="000000"/>
                <w:sz w:val="22"/>
                <w:szCs w:val="22"/>
              </w:rPr>
            </w:pPr>
            <w:r>
              <w:rPr>
                <w:rFonts w:ascii="Calibri" w:hAnsi="Calibri"/>
                <w:color w:val="000000"/>
                <w:sz w:val="22"/>
                <w:szCs w:val="22"/>
              </w:rPr>
              <w:t>Kronos Quartet</w:t>
            </w:r>
            <w:r w:rsidR="005642A3">
              <w:rPr>
                <w:rFonts w:ascii="Calibri" w:hAnsi="Calibri"/>
                <w:color w:val="000000"/>
                <w:sz w:val="22"/>
                <w:szCs w:val="22"/>
              </w:rPr>
              <w:t xml:space="preserve">:  Many links online, such as </w:t>
            </w:r>
            <w:hyperlink r:id="rId37" w:history="1">
              <w:r w:rsidR="005642A3" w:rsidRPr="00EF5825">
                <w:rPr>
                  <w:rStyle w:val="Hyperlink"/>
                  <w:rFonts w:ascii="Calibri" w:hAnsi="Calibri"/>
                  <w:sz w:val="22"/>
                  <w:szCs w:val="22"/>
                </w:rPr>
                <w:t>https://www.youtube.com/watch?v=4dE65iTuG4Y</w:t>
              </w:r>
            </w:hyperlink>
            <w:r w:rsidR="005642A3">
              <w:rPr>
                <w:rFonts w:ascii="Calibri" w:hAnsi="Calibri"/>
                <w:color w:val="000000"/>
                <w:sz w:val="22"/>
                <w:szCs w:val="22"/>
              </w:rPr>
              <w:t xml:space="preserve"> or  </w:t>
            </w:r>
            <w:hyperlink r:id="rId38" w:history="1">
              <w:r w:rsidR="005642A3" w:rsidRPr="00EF5825">
                <w:rPr>
                  <w:rStyle w:val="Hyperlink"/>
                  <w:rFonts w:ascii="Calibri" w:hAnsi="Calibri"/>
                  <w:sz w:val="22"/>
                  <w:szCs w:val="22"/>
                </w:rPr>
                <w:t>https://www.youtube.com/watch?v=yJdb-bNZokA</w:t>
              </w:r>
            </w:hyperlink>
            <w:r w:rsidR="005642A3">
              <w:rPr>
                <w:rFonts w:ascii="Calibri" w:hAnsi="Calibri"/>
                <w:color w:val="000000"/>
                <w:sz w:val="22"/>
                <w:szCs w:val="22"/>
              </w:rPr>
              <w:t xml:space="preserve"> </w:t>
            </w:r>
          </w:p>
          <w:p w14:paraId="62EB0595" w14:textId="01F84369" w:rsidR="004F5A1A" w:rsidRDefault="004F5A1A" w:rsidP="004F5A1A">
            <w:pPr>
              <w:rPr>
                <w:rFonts w:ascii="Calibri" w:eastAsia="Times New Roman" w:hAnsi="Calibri"/>
                <w:color w:val="000000"/>
                <w:lang w:val="en-AU"/>
              </w:rPr>
            </w:pPr>
            <w:r>
              <w:rPr>
                <w:color w:val="000000"/>
                <w:lang w:val="en-AU"/>
              </w:rPr>
              <w:t>Rent, The Musical</w:t>
            </w:r>
            <w:r w:rsidR="005642A3">
              <w:rPr>
                <w:rFonts w:ascii="Calibri" w:eastAsia="Times New Roman" w:hAnsi="Calibri"/>
                <w:color w:val="000000"/>
                <w:lang w:val="en-AU"/>
              </w:rPr>
              <w:t xml:space="preserve">:  </w:t>
            </w:r>
            <w:hyperlink r:id="rId39" w:history="1">
              <w:r w:rsidR="005642A3" w:rsidRPr="00EF5825">
                <w:rPr>
                  <w:rStyle w:val="Hyperlink"/>
                  <w:rFonts w:ascii="Calibri" w:eastAsia="Times New Roman" w:hAnsi="Calibri"/>
                  <w:lang w:val="en-AU"/>
                </w:rPr>
                <w:t>http://rentontour.net/</w:t>
              </w:r>
            </w:hyperlink>
          </w:p>
          <w:p w14:paraId="3BAAF189" w14:textId="77777777" w:rsidR="004F5A1A" w:rsidRDefault="004F5A1A" w:rsidP="004F5A1A"/>
          <w:p w14:paraId="72BED87D" w14:textId="28E871B3" w:rsidR="004F5A1A" w:rsidRDefault="004F5A1A" w:rsidP="004F5A1A">
            <w:r>
              <w:t xml:space="preserve">Real Russia:  </w:t>
            </w:r>
            <w:hyperlink r:id="rId40" w:history="1">
              <w:r w:rsidR="005642A3" w:rsidRPr="00EF5825">
                <w:rPr>
                  <w:rStyle w:val="Hyperlink"/>
                </w:rPr>
                <w:t>http://www.artmovements.co.uk/expressionism.htm</w:t>
              </w:r>
            </w:hyperlink>
          </w:p>
          <w:p w14:paraId="1E8429B9" w14:textId="77777777" w:rsidR="004F5A1A" w:rsidRDefault="004F5A1A" w:rsidP="004F5A1A"/>
          <w:p w14:paraId="63313B5A" w14:textId="77777777" w:rsidR="004F5A1A" w:rsidRDefault="004F5A1A" w:rsidP="004F5A1A">
            <w:r>
              <w:t xml:space="preserve">Peter Bench, mash up of style:  </w:t>
            </w:r>
            <w:hyperlink r:id="rId41" w:tgtFrame="_blank" w:history="1">
              <w:r>
                <w:rPr>
                  <w:rStyle w:val="Hyperlink"/>
                </w:rPr>
                <w:t>https://www.youtube.com/watch?annotation_id=annotation_984400633&amp;feature=iv&amp;src_vid=Z7HeNqe9Ins&amp;v=t5ot-DO-18I</w:t>
              </w:r>
            </w:hyperlink>
          </w:p>
          <w:p w14:paraId="559B4DEA" w14:textId="6DC8A315" w:rsidR="004F5A1A" w:rsidRDefault="004F5A1A" w:rsidP="005E4D1E"/>
          <w:p w14:paraId="34D9F6F2" w14:textId="14652D90" w:rsidR="00CA1DFF" w:rsidRDefault="005E5196" w:rsidP="005E4D1E">
            <w:r>
              <w:t xml:space="preserve">New York Times article:  </w:t>
            </w:r>
            <w:hyperlink r:id="rId42" w:history="1">
              <w:r w:rsidR="005642A3" w:rsidRPr="00EF5825">
                <w:rPr>
                  <w:rStyle w:val="Hyperlink"/>
                </w:rPr>
                <w:t>http://www.nytimes.com/1984/02/24/arts/stage-two-actors-in-woza-albert.html</w:t>
              </w:r>
            </w:hyperlink>
          </w:p>
          <w:p w14:paraId="28E36DBE" w14:textId="77777777" w:rsidR="00CA1DFF" w:rsidRDefault="00CA1DFF" w:rsidP="005E4D1E"/>
          <w:p w14:paraId="37F5E4F8" w14:textId="13C0326D" w:rsidR="00CA1DFF" w:rsidRDefault="005E5196" w:rsidP="005E4D1E">
            <w:r>
              <w:t xml:space="preserve">Carnival Messiah:  </w:t>
            </w:r>
            <w:hyperlink r:id="rId43" w:history="1">
              <w:r w:rsidR="005642A3" w:rsidRPr="00EF5825">
                <w:rPr>
                  <w:rStyle w:val="Hyperlink"/>
                </w:rPr>
                <w:t>https://www.youtube.com/watch?v=nxsW6WWXdgo</w:t>
              </w:r>
            </w:hyperlink>
          </w:p>
          <w:p w14:paraId="1BFCDAF9" w14:textId="106CD7F6" w:rsidR="00CA1DFF" w:rsidRPr="008D6AA6" w:rsidRDefault="004D6EBE" w:rsidP="00CA1DFF">
            <w:pPr>
              <w:shd w:val="clear" w:color="auto" w:fill="FFFFFF"/>
              <w:spacing w:before="100" w:beforeAutospacing="1" w:after="100" w:afterAutospacing="1"/>
              <w:rPr>
                <w:rFonts w:cstheme="minorHAnsi"/>
              </w:rPr>
            </w:pPr>
            <w:proofErr w:type="spellStart"/>
            <w:r w:rsidRPr="008D6AA6">
              <w:rPr>
                <w:rFonts w:cstheme="minorHAnsi"/>
              </w:rPr>
              <w:t>YoYo</w:t>
            </w:r>
            <w:proofErr w:type="spellEnd"/>
            <w:r w:rsidRPr="008D6AA6">
              <w:rPr>
                <w:rFonts w:cstheme="minorHAnsi"/>
              </w:rPr>
              <w:t xml:space="preserve"> Ma Silk Road Ensemble:  </w:t>
            </w:r>
            <w:hyperlink r:id="rId44" w:history="1">
              <w:r w:rsidRPr="008D6AA6">
                <w:rPr>
                  <w:rStyle w:val="Hyperlink"/>
                  <w:rFonts w:cstheme="minorHAnsi"/>
                </w:rPr>
                <w:t>https://www.youtube.com/watch?v=fZpEjrdf56k&amp;list=PLCF62ABDB8461ADE6</w:t>
              </w:r>
            </w:hyperlink>
          </w:p>
          <w:p w14:paraId="4E4BE350" w14:textId="70862F79" w:rsidR="004D6EBE" w:rsidRDefault="00015BBC" w:rsidP="00CA1DFF">
            <w:pPr>
              <w:shd w:val="clear" w:color="auto" w:fill="FFFFFF"/>
              <w:spacing w:before="100" w:beforeAutospacing="1" w:after="100" w:afterAutospacing="1"/>
              <w:rPr>
                <w:rFonts w:eastAsia="Times New Roman" w:cstheme="minorHAnsi"/>
                <w:color w:val="333333"/>
                <w:lang w:val="en-US" w:eastAsia="en-AU"/>
              </w:rPr>
            </w:pPr>
            <w:r w:rsidRPr="008D6AA6">
              <w:rPr>
                <w:rFonts w:eastAsia="Times New Roman" w:cstheme="minorHAnsi"/>
                <w:color w:val="333333"/>
                <w:lang w:val="en-US" w:eastAsia="en-AU"/>
              </w:rPr>
              <w:t xml:space="preserve">Fruit:  </w:t>
            </w:r>
            <w:hyperlink r:id="rId45" w:history="1">
              <w:r w:rsidR="008D6AA6" w:rsidRPr="00EF5825">
                <w:rPr>
                  <w:rStyle w:val="Hyperlink"/>
                  <w:rFonts w:eastAsia="Times New Roman" w:cstheme="minorHAnsi"/>
                  <w:lang w:val="en-US" w:eastAsia="en-AU"/>
                </w:rPr>
                <w:t>http://www.giuseppe-arcimboldo.org/</w:t>
              </w:r>
            </w:hyperlink>
          </w:p>
          <w:p w14:paraId="563387BC" w14:textId="77777777" w:rsidR="008D6AA6" w:rsidRPr="008D6AA6" w:rsidRDefault="008D6AA6" w:rsidP="00CA1DFF">
            <w:pPr>
              <w:shd w:val="clear" w:color="auto" w:fill="FFFFFF"/>
              <w:spacing w:before="100" w:beforeAutospacing="1" w:after="100" w:afterAutospacing="1"/>
              <w:rPr>
                <w:rFonts w:eastAsia="Times New Roman" w:cstheme="minorHAnsi"/>
                <w:color w:val="333333"/>
                <w:lang w:val="en-US" w:eastAsia="en-AU"/>
              </w:rPr>
            </w:pPr>
          </w:p>
          <w:p w14:paraId="6F5DDADA" w14:textId="77777777" w:rsidR="00CA1DFF" w:rsidRDefault="00CA1DFF" w:rsidP="005E4D1E"/>
          <w:p w14:paraId="7EA1D873" w14:textId="77777777" w:rsidR="00CA1DFF" w:rsidRDefault="00CA1DFF" w:rsidP="005E4D1E"/>
          <w:p w14:paraId="21F9AC57" w14:textId="77777777" w:rsidR="00CA1DFF" w:rsidRDefault="00CA1DFF" w:rsidP="005E4D1E"/>
          <w:p w14:paraId="60C34990" w14:textId="57BC85AF" w:rsidR="00E42255" w:rsidRPr="005E4D1E" w:rsidRDefault="00E42255" w:rsidP="005E4D1E"/>
        </w:tc>
      </w:tr>
    </w:tbl>
    <w:p w14:paraId="60C34992" w14:textId="77777777" w:rsidR="00623EF0" w:rsidRDefault="00623EF0"/>
    <w:sectPr w:rsidR="00623EF0" w:rsidSect="00623EF0">
      <w:headerReference w:type="default" r:id="rId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F8B8" w14:textId="77777777" w:rsidR="0003363D" w:rsidRDefault="0003363D" w:rsidP="004C30F0">
      <w:pPr>
        <w:spacing w:after="0" w:line="240" w:lineRule="auto"/>
      </w:pPr>
      <w:r>
        <w:separator/>
      </w:r>
    </w:p>
  </w:endnote>
  <w:endnote w:type="continuationSeparator" w:id="0">
    <w:p w14:paraId="7E79EDB6" w14:textId="77777777" w:rsidR="0003363D" w:rsidRDefault="0003363D" w:rsidP="004C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57C23" w14:textId="77777777" w:rsidR="0003363D" w:rsidRDefault="0003363D" w:rsidP="004C30F0">
      <w:pPr>
        <w:spacing w:after="0" w:line="240" w:lineRule="auto"/>
      </w:pPr>
      <w:r>
        <w:separator/>
      </w:r>
    </w:p>
  </w:footnote>
  <w:footnote w:type="continuationSeparator" w:id="0">
    <w:p w14:paraId="3AF419AD" w14:textId="77777777" w:rsidR="0003363D" w:rsidRDefault="0003363D" w:rsidP="004C30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4997" w14:textId="21F2B841" w:rsidR="004C30F0" w:rsidRPr="00947927" w:rsidRDefault="004C30F0">
    <w:pPr>
      <w:pStyle w:val="Header"/>
      <w:rPr>
        <w:b/>
      </w:rPr>
    </w:pPr>
    <w:r w:rsidRPr="00947927">
      <w:rPr>
        <w:b/>
        <w:noProof/>
        <w:lang w:val="en-US"/>
      </w:rPr>
      <w:drawing>
        <wp:anchor distT="0" distB="0" distL="114300" distR="114300" simplePos="0" relativeHeight="251659264" behindDoc="0" locked="0" layoutInCell="1" allowOverlap="1" wp14:anchorId="60C34998" wp14:editId="60C34999">
          <wp:simplePos x="0" y="0"/>
          <wp:positionH relativeFrom="column">
            <wp:posOffset>6791325</wp:posOffset>
          </wp:positionH>
          <wp:positionV relativeFrom="paragraph">
            <wp:posOffset>-238022</wp:posOffset>
          </wp:positionV>
          <wp:extent cx="1619250" cy="476250"/>
          <wp:effectExtent l="19050" t="0" r="0" b="0"/>
          <wp:wrapNone/>
          <wp:docPr id="22" name="Picture 2" descr="MYP-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English.png"/>
                  <pic:cNvPicPr/>
                </pic:nvPicPr>
                <pic:blipFill>
                  <a:blip r:embed="rId1"/>
                  <a:stretch>
                    <a:fillRect/>
                  </a:stretch>
                </pic:blipFill>
                <pic:spPr>
                  <a:xfrm>
                    <a:off x="0" y="0"/>
                    <a:ext cx="1619250" cy="476250"/>
                  </a:xfrm>
                  <a:prstGeom prst="rect">
                    <a:avLst/>
                  </a:prstGeom>
                </pic:spPr>
              </pic:pic>
            </a:graphicData>
          </a:graphic>
        </wp:anchor>
      </w:drawing>
    </w:r>
    <w:r w:rsidR="00DF5457">
      <w:rPr>
        <w:b/>
        <w:sz w:val="28"/>
        <w:szCs w:val="28"/>
      </w:rPr>
      <w:t xml:space="preserve">MYP Arts </w:t>
    </w:r>
    <w:r w:rsidR="008D1895">
      <w:rPr>
        <w:b/>
        <w:sz w:val="28"/>
        <w:szCs w:val="28"/>
      </w:rPr>
      <w:t>May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493"/>
    <w:multiLevelType w:val="multilevel"/>
    <w:tmpl w:val="62409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446723"/>
    <w:multiLevelType w:val="hybridMultilevel"/>
    <w:tmpl w:val="E5DA6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8E14EA"/>
    <w:multiLevelType w:val="multilevel"/>
    <w:tmpl w:val="08143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F51A81"/>
    <w:multiLevelType w:val="hybridMultilevel"/>
    <w:tmpl w:val="F282F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426787"/>
    <w:multiLevelType w:val="hybridMultilevel"/>
    <w:tmpl w:val="CEA4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C96BEB"/>
    <w:multiLevelType w:val="hybridMultilevel"/>
    <w:tmpl w:val="8D00B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934B2D"/>
    <w:multiLevelType w:val="multilevel"/>
    <w:tmpl w:val="7F0456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1AD64A70"/>
    <w:multiLevelType w:val="hybridMultilevel"/>
    <w:tmpl w:val="CD32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0B2325"/>
    <w:multiLevelType w:val="hybridMultilevel"/>
    <w:tmpl w:val="DA6E6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7270E9"/>
    <w:multiLevelType w:val="hybridMultilevel"/>
    <w:tmpl w:val="CE0C6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02BC5"/>
    <w:multiLevelType w:val="hybridMultilevel"/>
    <w:tmpl w:val="D39A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BB68E1"/>
    <w:multiLevelType w:val="hybridMultilevel"/>
    <w:tmpl w:val="B916F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47192"/>
    <w:multiLevelType w:val="hybridMultilevel"/>
    <w:tmpl w:val="3F529E30"/>
    <w:lvl w:ilvl="0" w:tplc="D1289DA6">
      <w:start w:val="6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A1418C"/>
    <w:multiLevelType w:val="hybridMultilevel"/>
    <w:tmpl w:val="D40C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74417E"/>
    <w:multiLevelType w:val="hybridMultilevel"/>
    <w:tmpl w:val="FB861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2D749B"/>
    <w:multiLevelType w:val="hybridMultilevel"/>
    <w:tmpl w:val="04EC1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E2B0680"/>
    <w:multiLevelType w:val="hybridMultilevel"/>
    <w:tmpl w:val="3138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15"/>
  </w:num>
  <w:num w:numId="5">
    <w:abstractNumId w:val="10"/>
  </w:num>
  <w:num w:numId="6">
    <w:abstractNumId w:val="3"/>
  </w:num>
  <w:num w:numId="7">
    <w:abstractNumId w:val="4"/>
  </w:num>
  <w:num w:numId="8">
    <w:abstractNumId w:val="13"/>
  </w:num>
  <w:num w:numId="9">
    <w:abstractNumId w:val="16"/>
  </w:num>
  <w:num w:numId="10">
    <w:abstractNumId w:val="7"/>
  </w:num>
  <w:num w:numId="11">
    <w:abstractNumId w:val="14"/>
  </w:num>
  <w:num w:numId="12">
    <w:abstractNumId w:val="12"/>
  </w:num>
  <w:num w:numId="13">
    <w:abstractNumId w:val="9"/>
  </w:num>
  <w:num w:numId="14">
    <w:abstractNumId w:val="11"/>
  </w:num>
  <w:num w:numId="15">
    <w:abstractNumId w:val="2"/>
  </w:num>
  <w:num w:numId="16">
    <w:abstractNumId w:val="6"/>
  </w:num>
  <w:num w:numId="1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Chudley">
    <w15:presenceInfo w15:providerId="AD" w15:userId="S-1-5-21-703635130-1065615494-3046667154-1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F0"/>
    <w:rsid w:val="0000522E"/>
    <w:rsid w:val="000117DE"/>
    <w:rsid w:val="00014B02"/>
    <w:rsid w:val="00015BBC"/>
    <w:rsid w:val="00027E6F"/>
    <w:rsid w:val="0003363D"/>
    <w:rsid w:val="0006035E"/>
    <w:rsid w:val="00072FE7"/>
    <w:rsid w:val="0009580F"/>
    <w:rsid w:val="000A2EE9"/>
    <w:rsid w:val="000B3466"/>
    <w:rsid w:val="000B379B"/>
    <w:rsid w:val="000B4F57"/>
    <w:rsid w:val="000D6D4D"/>
    <w:rsid w:val="000F112D"/>
    <w:rsid w:val="000F49EC"/>
    <w:rsid w:val="000F7034"/>
    <w:rsid w:val="00113F5B"/>
    <w:rsid w:val="001159FC"/>
    <w:rsid w:val="00121BB4"/>
    <w:rsid w:val="00170E7C"/>
    <w:rsid w:val="00197AF1"/>
    <w:rsid w:val="001A3DD6"/>
    <w:rsid w:val="001C1B37"/>
    <w:rsid w:val="001C27A5"/>
    <w:rsid w:val="001C4977"/>
    <w:rsid w:val="00206D34"/>
    <w:rsid w:val="00233426"/>
    <w:rsid w:val="00235474"/>
    <w:rsid w:val="00235ED4"/>
    <w:rsid w:val="00256A52"/>
    <w:rsid w:val="00261090"/>
    <w:rsid w:val="00281B90"/>
    <w:rsid w:val="00282B34"/>
    <w:rsid w:val="002B199B"/>
    <w:rsid w:val="002B2F07"/>
    <w:rsid w:val="002B6B20"/>
    <w:rsid w:val="002D5A39"/>
    <w:rsid w:val="002E785E"/>
    <w:rsid w:val="002F4FD7"/>
    <w:rsid w:val="002F57CB"/>
    <w:rsid w:val="002F5885"/>
    <w:rsid w:val="003027BF"/>
    <w:rsid w:val="00341894"/>
    <w:rsid w:val="00342911"/>
    <w:rsid w:val="00362158"/>
    <w:rsid w:val="0036585A"/>
    <w:rsid w:val="003661CC"/>
    <w:rsid w:val="003A181E"/>
    <w:rsid w:val="003B2B4B"/>
    <w:rsid w:val="003B7FF0"/>
    <w:rsid w:val="003C01A5"/>
    <w:rsid w:val="003D2D48"/>
    <w:rsid w:val="003D463C"/>
    <w:rsid w:val="003D68CA"/>
    <w:rsid w:val="00414F4A"/>
    <w:rsid w:val="00424AC0"/>
    <w:rsid w:val="00424F2D"/>
    <w:rsid w:val="00432AD5"/>
    <w:rsid w:val="0043639B"/>
    <w:rsid w:val="00443E53"/>
    <w:rsid w:val="00452C92"/>
    <w:rsid w:val="00474556"/>
    <w:rsid w:val="0048532F"/>
    <w:rsid w:val="00491DD5"/>
    <w:rsid w:val="004A6307"/>
    <w:rsid w:val="004A6359"/>
    <w:rsid w:val="004C0210"/>
    <w:rsid w:val="004C151A"/>
    <w:rsid w:val="004C30F0"/>
    <w:rsid w:val="004C5341"/>
    <w:rsid w:val="004C74B2"/>
    <w:rsid w:val="004D6EBE"/>
    <w:rsid w:val="004D7483"/>
    <w:rsid w:val="004F5A1A"/>
    <w:rsid w:val="00507E06"/>
    <w:rsid w:val="0051737D"/>
    <w:rsid w:val="005236F1"/>
    <w:rsid w:val="00536E1F"/>
    <w:rsid w:val="005544DC"/>
    <w:rsid w:val="00556F1B"/>
    <w:rsid w:val="005606E7"/>
    <w:rsid w:val="005622B8"/>
    <w:rsid w:val="005642A3"/>
    <w:rsid w:val="00573562"/>
    <w:rsid w:val="005754E8"/>
    <w:rsid w:val="0058274B"/>
    <w:rsid w:val="005A0E15"/>
    <w:rsid w:val="005D6DD5"/>
    <w:rsid w:val="005E4D1E"/>
    <w:rsid w:val="005E5196"/>
    <w:rsid w:val="006022EB"/>
    <w:rsid w:val="0061426F"/>
    <w:rsid w:val="00620B19"/>
    <w:rsid w:val="00622D14"/>
    <w:rsid w:val="00623EF0"/>
    <w:rsid w:val="0063004D"/>
    <w:rsid w:val="00637CCE"/>
    <w:rsid w:val="00650CA7"/>
    <w:rsid w:val="006512A4"/>
    <w:rsid w:val="00655D45"/>
    <w:rsid w:val="006810F2"/>
    <w:rsid w:val="0068260F"/>
    <w:rsid w:val="006916C8"/>
    <w:rsid w:val="00695359"/>
    <w:rsid w:val="00695BE2"/>
    <w:rsid w:val="006961A7"/>
    <w:rsid w:val="006A2C63"/>
    <w:rsid w:val="006B488F"/>
    <w:rsid w:val="006D67DE"/>
    <w:rsid w:val="006E4000"/>
    <w:rsid w:val="007244C7"/>
    <w:rsid w:val="00746419"/>
    <w:rsid w:val="00754F11"/>
    <w:rsid w:val="00757E8D"/>
    <w:rsid w:val="007650F4"/>
    <w:rsid w:val="00782844"/>
    <w:rsid w:val="007900D5"/>
    <w:rsid w:val="0079462E"/>
    <w:rsid w:val="007A1A0A"/>
    <w:rsid w:val="007A3301"/>
    <w:rsid w:val="007B0A15"/>
    <w:rsid w:val="007B44F1"/>
    <w:rsid w:val="007C0BC2"/>
    <w:rsid w:val="007C529D"/>
    <w:rsid w:val="007E1B75"/>
    <w:rsid w:val="007E5933"/>
    <w:rsid w:val="007F1DFA"/>
    <w:rsid w:val="00826C0F"/>
    <w:rsid w:val="008416F5"/>
    <w:rsid w:val="00847B40"/>
    <w:rsid w:val="00852816"/>
    <w:rsid w:val="0085782A"/>
    <w:rsid w:val="00875218"/>
    <w:rsid w:val="00893E4E"/>
    <w:rsid w:val="008C520A"/>
    <w:rsid w:val="008D1895"/>
    <w:rsid w:val="008D6AA6"/>
    <w:rsid w:val="008E6968"/>
    <w:rsid w:val="00907D13"/>
    <w:rsid w:val="00914950"/>
    <w:rsid w:val="00917147"/>
    <w:rsid w:val="00926413"/>
    <w:rsid w:val="00947927"/>
    <w:rsid w:val="00947CF7"/>
    <w:rsid w:val="00962A5C"/>
    <w:rsid w:val="00971446"/>
    <w:rsid w:val="0099043A"/>
    <w:rsid w:val="009965C8"/>
    <w:rsid w:val="009E05FE"/>
    <w:rsid w:val="009E0733"/>
    <w:rsid w:val="009E4D4C"/>
    <w:rsid w:val="009E58A2"/>
    <w:rsid w:val="009F251D"/>
    <w:rsid w:val="009F4E26"/>
    <w:rsid w:val="009F5E5E"/>
    <w:rsid w:val="009F676F"/>
    <w:rsid w:val="00A065EE"/>
    <w:rsid w:val="00A2699B"/>
    <w:rsid w:val="00A403F9"/>
    <w:rsid w:val="00A44386"/>
    <w:rsid w:val="00A543D2"/>
    <w:rsid w:val="00A54BC8"/>
    <w:rsid w:val="00A550B2"/>
    <w:rsid w:val="00A61780"/>
    <w:rsid w:val="00A75E81"/>
    <w:rsid w:val="00A93E74"/>
    <w:rsid w:val="00AC5720"/>
    <w:rsid w:val="00AE2526"/>
    <w:rsid w:val="00AF7D09"/>
    <w:rsid w:val="00B01F0B"/>
    <w:rsid w:val="00B16D76"/>
    <w:rsid w:val="00B37620"/>
    <w:rsid w:val="00B41D7C"/>
    <w:rsid w:val="00B434BC"/>
    <w:rsid w:val="00B43F76"/>
    <w:rsid w:val="00B57641"/>
    <w:rsid w:val="00B9560F"/>
    <w:rsid w:val="00BA5452"/>
    <w:rsid w:val="00BB1691"/>
    <w:rsid w:val="00BC6025"/>
    <w:rsid w:val="00BC725C"/>
    <w:rsid w:val="00BD78EF"/>
    <w:rsid w:val="00BD7BEB"/>
    <w:rsid w:val="00BE5A84"/>
    <w:rsid w:val="00BF47A4"/>
    <w:rsid w:val="00C108A3"/>
    <w:rsid w:val="00C12280"/>
    <w:rsid w:val="00C20AD2"/>
    <w:rsid w:val="00C312B7"/>
    <w:rsid w:val="00C31EB8"/>
    <w:rsid w:val="00C40B9E"/>
    <w:rsid w:val="00C63DB0"/>
    <w:rsid w:val="00C82378"/>
    <w:rsid w:val="00C91E92"/>
    <w:rsid w:val="00C91EA0"/>
    <w:rsid w:val="00CA1DFF"/>
    <w:rsid w:val="00CA5991"/>
    <w:rsid w:val="00CB1516"/>
    <w:rsid w:val="00CC4CBA"/>
    <w:rsid w:val="00CD0449"/>
    <w:rsid w:val="00CD0FB6"/>
    <w:rsid w:val="00CE61A6"/>
    <w:rsid w:val="00CE7307"/>
    <w:rsid w:val="00D07C84"/>
    <w:rsid w:val="00D23ABA"/>
    <w:rsid w:val="00D3772B"/>
    <w:rsid w:val="00D421CE"/>
    <w:rsid w:val="00D42AEF"/>
    <w:rsid w:val="00D5054A"/>
    <w:rsid w:val="00D56AE7"/>
    <w:rsid w:val="00D6043D"/>
    <w:rsid w:val="00D6512B"/>
    <w:rsid w:val="00D8032D"/>
    <w:rsid w:val="00D82430"/>
    <w:rsid w:val="00D8554F"/>
    <w:rsid w:val="00DA6169"/>
    <w:rsid w:val="00DD0E5C"/>
    <w:rsid w:val="00DD1A6F"/>
    <w:rsid w:val="00DF5457"/>
    <w:rsid w:val="00DF5C65"/>
    <w:rsid w:val="00DF696E"/>
    <w:rsid w:val="00E1342F"/>
    <w:rsid w:val="00E15A7E"/>
    <w:rsid w:val="00E21F29"/>
    <w:rsid w:val="00E42255"/>
    <w:rsid w:val="00E45EA1"/>
    <w:rsid w:val="00E501CE"/>
    <w:rsid w:val="00E665C5"/>
    <w:rsid w:val="00E72071"/>
    <w:rsid w:val="00E74896"/>
    <w:rsid w:val="00E74FC9"/>
    <w:rsid w:val="00E9680A"/>
    <w:rsid w:val="00EA7805"/>
    <w:rsid w:val="00EB10C2"/>
    <w:rsid w:val="00EB3CA5"/>
    <w:rsid w:val="00EB7594"/>
    <w:rsid w:val="00EC0D38"/>
    <w:rsid w:val="00EC1A6C"/>
    <w:rsid w:val="00EC6DC3"/>
    <w:rsid w:val="00ED534F"/>
    <w:rsid w:val="00ED7387"/>
    <w:rsid w:val="00EF2290"/>
    <w:rsid w:val="00F1408B"/>
    <w:rsid w:val="00F422CE"/>
    <w:rsid w:val="00F4457E"/>
    <w:rsid w:val="00F51F03"/>
    <w:rsid w:val="00F530DF"/>
    <w:rsid w:val="00F65EF8"/>
    <w:rsid w:val="00F76A8A"/>
    <w:rsid w:val="00FC0794"/>
    <w:rsid w:val="00FC341C"/>
    <w:rsid w:val="00FD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48F4"/>
  <w15:docId w15:val="{9EB89AED-A557-4D83-AB65-6F9BD3F0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7034"/>
  </w:style>
  <w:style w:type="paragraph" w:styleId="Heading2">
    <w:name w:val="heading 2"/>
    <w:basedOn w:val="Normal"/>
    <w:link w:val="Heading2Char"/>
    <w:uiPriority w:val="9"/>
    <w:semiHidden/>
    <w:unhideWhenUsed/>
    <w:qFormat/>
    <w:rsid w:val="004F5A1A"/>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3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F0"/>
  </w:style>
  <w:style w:type="paragraph" w:styleId="Footer">
    <w:name w:val="footer"/>
    <w:basedOn w:val="Normal"/>
    <w:link w:val="FooterChar"/>
    <w:uiPriority w:val="99"/>
    <w:unhideWhenUsed/>
    <w:rsid w:val="004C3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F0"/>
  </w:style>
  <w:style w:type="paragraph" w:styleId="ListParagraph">
    <w:name w:val="List Paragraph"/>
    <w:basedOn w:val="Normal"/>
    <w:uiPriority w:val="34"/>
    <w:qFormat/>
    <w:rsid w:val="00BD78EF"/>
    <w:pPr>
      <w:spacing w:after="160" w:line="259" w:lineRule="auto"/>
      <w:ind w:left="720"/>
      <w:contextualSpacing/>
    </w:pPr>
    <w:rPr>
      <w:lang w:val="en-AU"/>
    </w:rPr>
  </w:style>
  <w:style w:type="character" w:styleId="Hyperlink">
    <w:name w:val="Hyperlink"/>
    <w:basedOn w:val="DefaultParagraphFont"/>
    <w:uiPriority w:val="99"/>
    <w:unhideWhenUsed/>
    <w:rsid w:val="00536E1F"/>
    <w:rPr>
      <w:color w:val="0000FF" w:themeColor="hyperlink"/>
      <w:u w:val="single"/>
    </w:rPr>
  </w:style>
  <w:style w:type="paragraph" w:customStyle="1" w:styleId="xmsonormal">
    <w:name w:val="x_msonormal"/>
    <w:basedOn w:val="Normal"/>
    <w:rsid w:val="00536E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EC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38"/>
    <w:rPr>
      <w:rFonts w:ascii="Segoe UI" w:hAnsi="Segoe UI" w:cs="Segoe UI"/>
      <w:sz w:val="18"/>
      <w:szCs w:val="18"/>
    </w:rPr>
  </w:style>
  <w:style w:type="character" w:styleId="FollowedHyperlink">
    <w:name w:val="FollowedHyperlink"/>
    <w:basedOn w:val="DefaultParagraphFont"/>
    <w:uiPriority w:val="99"/>
    <w:semiHidden/>
    <w:unhideWhenUsed/>
    <w:rsid w:val="00622D14"/>
    <w:rPr>
      <w:color w:val="800080" w:themeColor="followedHyperlink"/>
      <w:u w:val="single"/>
    </w:rPr>
  </w:style>
  <w:style w:type="character" w:styleId="Strong">
    <w:name w:val="Strong"/>
    <w:basedOn w:val="DefaultParagraphFont"/>
    <w:uiPriority w:val="22"/>
    <w:qFormat/>
    <w:rsid w:val="00B37620"/>
    <w:rPr>
      <w:b/>
      <w:bCs/>
    </w:rPr>
  </w:style>
  <w:style w:type="paragraph" w:styleId="PlainText">
    <w:name w:val="Plain Text"/>
    <w:basedOn w:val="Normal"/>
    <w:link w:val="PlainTextChar"/>
    <w:uiPriority w:val="99"/>
    <w:semiHidden/>
    <w:unhideWhenUsed/>
    <w:rsid w:val="004F5A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5A1A"/>
    <w:rPr>
      <w:rFonts w:ascii="Calibri" w:hAnsi="Calibri"/>
      <w:szCs w:val="21"/>
    </w:rPr>
  </w:style>
  <w:style w:type="paragraph" w:styleId="NormalWeb">
    <w:name w:val="Normal (Web)"/>
    <w:basedOn w:val="Normal"/>
    <w:uiPriority w:val="99"/>
    <w:semiHidden/>
    <w:unhideWhenUsed/>
    <w:rsid w:val="004F5A1A"/>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4F5A1A"/>
    <w:rPr>
      <w:i/>
      <w:iCs/>
    </w:rPr>
  </w:style>
  <w:style w:type="character" w:customStyle="1" w:styleId="Heading2Char">
    <w:name w:val="Heading 2 Char"/>
    <w:basedOn w:val="DefaultParagraphFont"/>
    <w:link w:val="Heading2"/>
    <w:uiPriority w:val="9"/>
    <w:semiHidden/>
    <w:rsid w:val="004F5A1A"/>
    <w:rPr>
      <w:rFonts w:ascii="Times New Roman" w:hAnsi="Times New Roman" w:cs="Times New Roman"/>
      <w:b/>
      <w:bCs/>
      <w:sz w:val="36"/>
      <w:szCs w:val="36"/>
      <w:lang w:eastAsia="en-GB"/>
    </w:rPr>
  </w:style>
  <w:style w:type="character" w:styleId="Mention">
    <w:name w:val="Mention"/>
    <w:basedOn w:val="DefaultParagraphFont"/>
    <w:uiPriority w:val="99"/>
    <w:semiHidden/>
    <w:unhideWhenUsed/>
    <w:rsid w:val="004745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9428">
      <w:bodyDiv w:val="1"/>
      <w:marLeft w:val="0"/>
      <w:marRight w:val="0"/>
      <w:marTop w:val="0"/>
      <w:marBottom w:val="0"/>
      <w:divBdr>
        <w:top w:val="none" w:sz="0" w:space="0" w:color="auto"/>
        <w:left w:val="none" w:sz="0" w:space="0" w:color="auto"/>
        <w:bottom w:val="none" w:sz="0" w:space="0" w:color="auto"/>
        <w:right w:val="none" w:sz="0" w:space="0" w:color="auto"/>
      </w:divBdr>
    </w:div>
    <w:div w:id="632947983">
      <w:bodyDiv w:val="1"/>
      <w:marLeft w:val="0"/>
      <w:marRight w:val="0"/>
      <w:marTop w:val="0"/>
      <w:marBottom w:val="0"/>
      <w:divBdr>
        <w:top w:val="none" w:sz="0" w:space="0" w:color="auto"/>
        <w:left w:val="none" w:sz="0" w:space="0" w:color="auto"/>
        <w:bottom w:val="none" w:sz="0" w:space="0" w:color="auto"/>
        <w:right w:val="none" w:sz="0" w:space="0" w:color="auto"/>
      </w:divBdr>
    </w:div>
    <w:div w:id="726607259">
      <w:bodyDiv w:val="1"/>
      <w:marLeft w:val="0"/>
      <w:marRight w:val="0"/>
      <w:marTop w:val="0"/>
      <w:marBottom w:val="0"/>
      <w:divBdr>
        <w:top w:val="none" w:sz="0" w:space="0" w:color="auto"/>
        <w:left w:val="none" w:sz="0" w:space="0" w:color="auto"/>
        <w:bottom w:val="none" w:sz="0" w:space="0" w:color="auto"/>
        <w:right w:val="none" w:sz="0" w:space="0" w:color="auto"/>
      </w:divBdr>
    </w:div>
    <w:div w:id="1519200742">
      <w:bodyDiv w:val="1"/>
      <w:marLeft w:val="0"/>
      <w:marRight w:val="0"/>
      <w:marTop w:val="0"/>
      <w:marBottom w:val="0"/>
      <w:divBdr>
        <w:top w:val="none" w:sz="0" w:space="0" w:color="auto"/>
        <w:left w:val="none" w:sz="0" w:space="0" w:color="auto"/>
        <w:bottom w:val="none" w:sz="0" w:space="0" w:color="auto"/>
        <w:right w:val="none" w:sz="0" w:space="0" w:color="auto"/>
      </w:divBdr>
    </w:div>
    <w:div w:id="1526214325">
      <w:bodyDiv w:val="1"/>
      <w:marLeft w:val="0"/>
      <w:marRight w:val="0"/>
      <w:marTop w:val="0"/>
      <w:marBottom w:val="0"/>
      <w:divBdr>
        <w:top w:val="none" w:sz="0" w:space="0" w:color="auto"/>
        <w:left w:val="none" w:sz="0" w:space="0" w:color="auto"/>
        <w:bottom w:val="none" w:sz="0" w:space="0" w:color="auto"/>
        <w:right w:val="none" w:sz="0" w:space="0" w:color="auto"/>
      </w:divBdr>
    </w:div>
    <w:div w:id="1554658228">
      <w:bodyDiv w:val="1"/>
      <w:marLeft w:val="0"/>
      <w:marRight w:val="0"/>
      <w:marTop w:val="0"/>
      <w:marBottom w:val="0"/>
      <w:divBdr>
        <w:top w:val="none" w:sz="0" w:space="0" w:color="auto"/>
        <w:left w:val="none" w:sz="0" w:space="0" w:color="auto"/>
        <w:bottom w:val="none" w:sz="0" w:space="0" w:color="auto"/>
        <w:right w:val="none" w:sz="0" w:space="0" w:color="auto"/>
      </w:divBdr>
    </w:div>
    <w:div w:id="1625503776">
      <w:bodyDiv w:val="1"/>
      <w:marLeft w:val="0"/>
      <w:marRight w:val="0"/>
      <w:marTop w:val="0"/>
      <w:marBottom w:val="0"/>
      <w:divBdr>
        <w:top w:val="none" w:sz="0" w:space="0" w:color="auto"/>
        <w:left w:val="none" w:sz="0" w:space="0" w:color="auto"/>
        <w:bottom w:val="none" w:sz="0" w:space="0" w:color="auto"/>
        <w:right w:val="none" w:sz="0" w:space="0" w:color="auto"/>
      </w:divBdr>
    </w:div>
    <w:div w:id="1755544207">
      <w:bodyDiv w:val="1"/>
      <w:marLeft w:val="0"/>
      <w:marRight w:val="0"/>
      <w:marTop w:val="0"/>
      <w:marBottom w:val="0"/>
      <w:divBdr>
        <w:top w:val="none" w:sz="0" w:space="0" w:color="auto"/>
        <w:left w:val="none" w:sz="0" w:space="0" w:color="auto"/>
        <w:bottom w:val="none" w:sz="0" w:space="0" w:color="auto"/>
        <w:right w:val="none" w:sz="0" w:space="0" w:color="auto"/>
      </w:divBdr>
    </w:div>
    <w:div w:id="1927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ntTable" Target="fontTable.xml"/><Relationship Id="rId48" Type="http://schemas.microsoft.com/office/2011/relationships/people" Target="people.xml"/><Relationship Id="rId49" Type="http://schemas.openxmlformats.org/officeDocument/2006/relationships/theme" Target="theme/theme1.xml"/><Relationship Id="rId20" Type="http://schemas.openxmlformats.org/officeDocument/2006/relationships/hyperlink" Target="https://apac01.safelinks.protection.outlook.com/?url=http%3A%2F%2Fwww.real-jamaica-vacations.com%2Fjamaican-drum.html&amp;data=01%7C01%7Cgill.chudley%40ibo.org%7C02464b82a534424114c108d43711169d%7C68b2d50a57dd4bd585bba249b0b19ddf%7C0&amp;sdata=7NiFItJrFu63rZn%2FcoXt7S5a9MbM70hcOldBa96iFR0%3D&amp;reserved=0" TargetMode="External"/><Relationship Id="rId21" Type="http://schemas.openxmlformats.org/officeDocument/2006/relationships/hyperlink" Target="https://apac01.safelinks.protection.outlook.com/?url=https%3A%2F%2Fwww.youtube.com%2Fwatch%3Fv%3DElwz5MGSXfs&amp;data=01%7C01%7Cgill.chudley%40ibo.org%7C02464b82a534424114c108d43711169d%7C68b2d50a57dd4bd585bba249b0b19ddf%7C0&amp;sdata=xgBuk9uECmOzdguAq%2BfJDhIpkLl%2FD%2Fq9NU2%2FxRz3dTM%3D&amp;reserved=0" TargetMode="External"/><Relationship Id="rId22" Type="http://schemas.openxmlformats.org/officeDocument/2006/relationships/hyperlink" Target="https://apac01.safelinks.protection.outlook.com/?url=http%3A%2F%2Fcollection.stormking.org%2Fartist%2Fandy-goldsworthy%2F&amp;data=01%7C01%7Cgill.chudley%40ibo.org%7C02464b82a534424114c108d43711169d%7C68b2d50a57dd4bd585bba249b0b19ddf%7C0&amp;sdata=kvfjnb3fzpyskwNemw1d%2FlogFhXffOBmpIMSOhyCyok%3D&amp;reserved=0" TargetMode="External"/><Relationship Id="rId23" Type="http://schemas.openxmlformats.org/officeDocument/2006/relationships/hyperlink" Target="https://apac01.safelinks.protection.outlook.com/?url=https%3A%2F%2Fwww.youtube.com%2Fwatch%3Fv%3DRbbBKq1CrOI&amp;data=01%7C01%7Cgill.chudley%40ibo.org%7C02464b82a534424114c108d43711169d%7C68b2d50a57dd4bd585bba249b0b19ddf%7C0&amp;sdata=IwZOUGSgKwMlUvpb%2Ff4tTTIhwZZmTbT0ZYiUwXaE07U%3D&amp;reserved=0" TargetMode="External"/><Relationship Id="rId24" Type="http://schemas.openxmlformats.org/officeDocument/2006/relationships/hyperlink" Target="https://apac01.safelinks.protection.outlook.com/?url=https%3A%2F%2Fwww.youtube.com%2Fwatch%3Fv%3DtYgR1Pb-lk4&amp;data=01%7C01%7Cgill.chudley%40ibo.org%7C02464b82a534424114c108d43711169d%7C68b2d50a57dd4bd585bba249b0b19ddf%7C0&amp;sdata=BjKKheQUYBQ%2FfH4ylbywU1bokpjyUADVpTIjEHPuXcg%3D&amp;reserved=0" TargetMode="External"/><Relationship Id="rId25" Type="http://schemas.openxmlformats.org/officeDocument/2006/relationships/hyperlink" Target="https://apac01.safelinks.protection.outlook.com/?url=https%3A%2F%2Fwww.youtube.com%2Fwatch%3Fv%3DWeb007rzSOI&amp;data=01%7C01%7Cgill.chudley%40ibo.org%7C02464b82a534424114c108d43711169d%7C68b2d50a57dd4bd585bba249b0b19ddf%7C0&amp;sdata=gRjBpGIFDWrGEznMnK%2FQWAfLfag7dsJQwvsz5chkYWc%3D&amp;reserved=0" TargetMode="External"/><Relationship Id="rId26" Type="http://schemas.openxmlformats.org/officeDocument/2006/relationships/hyperlink" Target="https://apac01.safelinks.protection.outlook.com/?url=https%3A%2F%2Fwww.nationaltheatre.org.uk%2Fshows%2Famadeus&amp;data=01%7C01%7Cgill.chudley%40ibo.org%7C02464b82a534424114c108d43711169d%7C68b2d50a57dd4bd585bba249b0b19ddf%7C0&amp;sdata=WBNssOmkvNj7zvzDM14%2BCFf7EswL7a7ysSlJIctalM4%3D&amp;reserved=0" TargetMode="External"/><Relationship Id="rId27" Type="http://schemas.openxmlformats.org/officeDocument/2006/relationships/hyperlink" Target="https://apac01.safelinks.protection.outlook.com/?url=https%3A%2F%2Fwww.stjamestheatre.co.uk%2Ftheatre%2Fmy-mother-said-i-never-should%2F&amp;data=01%7C01%7Cgill.chudley%40ibo.org%7C02464b82a534424114c108d43711169d%7C68b2d50a57dd4bd585bba249b0b19ddf%7C0&amp;sdata=uEMwdjC5JxDPoT1ec6Rj%2Bg7BOyNnqXce7YprHKYkRfU%3D&amp;reserved=0" TargetMode="External"/><Relationship Id="rId28" Type="http://schemas.openxmlformats.org/officeDocument/2006/relationships/hyperlink" Target="https://apac01.safelinks.protection.outlook.com/?url=https%3A%2F%2Fwww.youtube.com%2Fwatch%3Fv%3D4VBsi0VxiLg&amp;data=01%7C01%7Cgill.chudley%40ibo.org%7C02464b82a534424114c108d43711169d%7C68b2d50a57dd4bd585bba249b0b19ddf%7C0&amp;sdata=3T65dY4wkR5ynGBnAFIWR46Cpg09GgmAFcV8Ws93dhg%3D&amp;reserved=0" TargetMode="External"/><Relationship Id="rId29" Type="http://schemas.openxmlformats.org/officeDocument/2006/relationships/hyperlink" Target="https://apac01.safelinks.protection.outlook.com/?url=http%3A%2F%2Fwww.imdb.com%2Ftitle%2Ftt0361411%2F&amp;data=01%7C01%7Cgill.chudley%40ibo.org%7C02464b82a534424114c108d43711169d%7C68b2d50a57dd4bd585bba249b0b19ddf%7C0&amp;sdata=IHlyXnHBW9XOyvlgSuW2%2B9kZQLh6Mh7h68DZJhy10So%3D&amp;reserved=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apac01.safelinks.protection.outlook.com/?url=http%3A%2F%2Fbeautifultrouble.org%2Ftactic%2Finvisible-theater%2F&amp;data=01%7C01%7Cgill.chudley%40ibo.org%7C02464b82a534424114c108d43711169d%7C68b2d50a57dd4bd585bba249b0b19ddf%7C0&amp;sdata=zU6ODHRZTHVQCuka2WpvqtG0FU1btRkkcrorLoSc5Gk%3D&amp;reserved=0" TargetMode="External"/><Relationship Id="rId31" Type="http://schemas.openxmlformats.org/officeDocument/2006/relationships/hyperlink" Target="http://www.slate.com/articles/arts/culturebox/2015/11/how_lin_manuel_miranda_used_real_history_in_writing_hamilton.html" TargetMode="External"/><Relationship Id="rId32" Type="http://schemas.openxmlformats.org/officeDocument/2006/relationships/hyperlink" Target="https://apac01.safelinks.protection.outlook.com/?url=https%3A%2F%2Fwww.youtube.com%2Fwatch%3Fv%3DLT7MOirwZdM&amp;data=01%7C01%7Cgill.chudley%40ibo.org%7C81e7a0ae8d7642df4cde08d4370f9d65%7C68b2d50a57dd4bd585bba249b0b19ddf%7C0&amp;sdata=L8LxjMXeS8iNMsxVVg7%2F3jHkrfxO1ZAttFkWEa%2BxqL8%3D&amp;reserved=0"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s://www.youtube.com/watch?v=6FOUqQt3Kg0" TargetMode="External"/><Relationship Id="rId34" Type="http://schemas.openxmlformats.org/officeDocument/2006/relationships/hyperlink" Target="https://www.youtube.com/watch?v=7pvci1hwAx8" TargetMode="External"/><Relationship Id="rId35" Type="http://schemas.openxmlformats.org/officeDocument/2006/relationships/hyperlink" Target="https://www.youtube.com/watch?v=EVrkjKLFNsA" TargetMode="External"/><Relationship Id="rId36" Type="http://schemas.openxmlformats.org/officeDocument/2006/relationships/hyperlink" Target="https://www.youtube.com/watch?v=1NFOMWxT7RI" TargetMode="External"/><Relationship Id="rId10" Type="http://schemas.openxmlformats.org/officeDocument/2006/relationships/hyperlink" Target="https://apac01.safelinks.protection.outlook.com/?url=http%3A%2F%2Fdownload.guardian.co.uk%2Fsys-audio%2FArts%2FCulture%2F2007%2F05%2F22%2Fpolitics_vs_the_arts.mp3&amp;data=01%7C01%7Cgill.chudley%40ibo.org%7C02464b82a534424114c108d43711169d%7C68b2d50a57dd4bd585bba249b0b19ddf%7C0&amp;sdata=K%2F%2BOpGHkSBLeEU2Qqyr6Wi9FPSCj8OoeshtKk35336Q%3D&amp;reserved=0" TargetMode="External"/><Relationship Id="rId11" Type="http://schemas.openxmlformats.org/officeDocument/2006/relationships/hyperlink" Target="https://apac01.safelinks.protection.outlook.com/?url=http%3A%2F%2Fgiselle.ballet.org.uk%2F&amp;data=01%7C01%7Cgill.chudley%40ibo.org%7Cafae9f7d1085407d976408d437130b73%7C68b2d50a57dd4bd585bba249b0b19ddf%7C0&amp;sdata=b2w85o4QvDUfXuNESiApGkxVMvxJFar5kzpzDmJXo3I%3D&amp;reserved=0" TargetMode="External"/><Relationship Id="rId12" Type="http://schemas.openxmlformats.org/officeDocument/2006/relationships/hyperlink" Target="https://apac01.safelinks.protection.outlook.com/?url=http%3A%2F%2Fntlive.nationaltheatre.org.uk%2Fproductions%2F17222-one-man-two-guvnors&amp;data=01%7C01%7Cgill.chudley%40ibo.org%7Cafae9f7d1085407d976408d437130b73%7C68b2d50a57dd4bd585bba249b0b19ddf%7C0&amp;sdata=53PP7C%2BXt4BdiRoC6%2B2KTYn83azcner51wxWBcyozMY%3D&amp;reserved=0" TargetMode="External"/><Relationship Id="rId13" Type="http://schemas.openxmlformats.org/officeDocument/2006/relationships/hyperlink" Target="http://ntlive.nationaltheatre.org.uk/productions/17222-one-man-two-guvnors" TargetMode="External"/><Relationship Id="rId14" Type="http://schemas.openxmlformats.org/officeDocument/2006/relationships/hyperlink" Target="https://www.dv8.co.uk/projects/the-cost-of-living" TargetMode="External"/><Relationship Id="rId15" Type="http://schemas.openxmlformats.org/officeDocument/2006/relationships/hyperlink" Target="https://randy-slavin-jh3i.squarespace.com/alternate-perspectives-2/" TargetMode="External"/><Relationship Id="rId16" Type="http://schemas.openxmlformats.org/officeDocument/2006/relationships/hyperlink" Target="https://www.theguardian.com/stage/2012/nov/13/the-trojan-women-review" TargetMode="External"/><Relationship Id="rId17" Type="http://schemas.openxmlformats.org/officeDocument/2006/relationships/hyperlink" Target="http://www.whatsonstage.com/london-theatre/news/playwrights-future-oil-earthquakes-london-blog_42030.html" TargetMode="External"/><Relationship Id="rId18" Type="http://schemas.openxmlformats.org/officeDocument/2006/relationships/hyperlink" Target="http://www.independent.co.uk/arts-entertainment/theatre-dance/reviews/oil-almeida-theatre-london-review-ella-hickson-anne-marie-duff-a7365496.html" TargetMode="External"/><Relationship Id="rId19" Type="http://schemas.openxmlformats.org/officeDocument/2006/relationships/hyperlink" Target="https://apac01.safelinks.protection.outlook.com/?url=http%3A%2F%2Fwww.oldvictheatre.com%2Fwhats-on%2F2016%2Fking-lear%2F&amp;data=01%7C01%7Cgill.chudley%40ibo.org%7C02464b82a534424114c108d43711169d%7C68b2d50a57dd4bd585bba249b0b19ddf%7C0&amp;sdata=hKxeYdQuNKpfevXrnOZ2XtnwE1Wqx4TaTelgmEpYN4E%3D&amp;reserved=0" TargetMode="External"/><Relationship Id="rId37" Type="http://schemas.openxmlformats.org/officeDocument/2006/relationships/hyperlink" Target="https://www.youtube.com/watch?v=4dE65iTuG4Y" TargetMode="External"/><Relationship Id="rId38" Type="http://schemas.openxmlformats.org/officeDocument/2006/relationships/hyperlink" Target="https://www.youtube.com/watch?v=yJdb-bNZokA" TargetMode="External"/><Relationship Id="rId39" Type="http://schemas.openxmlformats.org/officeDocument/2006/relationships/hyperlink" Target="http://rentontour.net/" TargetMode="External"/><Relationship Id="rId40" Type="http://schemas.openxmlformats.org/officeDocument/2006/relationships/hyperlink" Target="http://www.artmovements.co.uk/expressionism.htm" TargetMode="External"/><Relationship Id="rId41" Type="http://schemas.openxmlformats.org/officeDocument/2006/relationships/hyperlink" Target="https://apac01.safelinks.protection.outlook.com/?url=https%3A%2F%2Fwww.youtube.com%2Fwatch%3Fannotation_id%3Dannotation_984400633%26feature%3Div%26src_vid%3DZ7HeNqe9Ins%26v%3Dt5ot-DO-18I&amp;data=01%7C01%7Cgill.chudley%40ibo.org%7Ceb3cad8f871b424a1da208d4370bab63%7C68b2d50a57dd4bd585bba249b0b19ddf%7C0&amp;sdata=xCOovp%2FnZjKd3u17E%2FuQRW4fz96zrhPcg%2BVuxTiC83c%3D&amp;reserved=0" TargetMode="External"/><Relationship Id="rId42" Type="http://schemas.openxmlformats.org/officeDocument/2006/relationships/hyperlink" Target="http://www.nytimes.com/1984/02/24/arts/stage-two-actors-in-woza-albert.html" TargetMode="External"/><Relationship Id="rId43" Type="http://schemas.openxmlformats.org/officeDocument/2006/relationships/hyperlink" Target="https://www.youtube.com/watch?v=nxsW6WWXdgo" TargetMode="External"/><Relationship Id="rId44" Type="http://schemas.openxmlformats.org/officeDocument/2006/relationships/hyperlink" Target="https://www.youtube.com/watch?v=fZpEjrdf56k&amp;list=PLCF62ABDB8461ADE6" TargetMode="External"/><Relationship Id="rId45" Type="http://schemas.openxmlformats.org/officeDocument/2006/relationships/hyperlink" Target="http://www.giuseppe-arcimbol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61825-56EB-4988-BC2E-29615B2F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D364BB-768F-4516-8BD3-F7A25A877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42549-C80D-44C6-B54D-DFCCCBF20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2354</Words>
  <Characters>13419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gillc</dc:creator>
  <cp:lastModifiedBy>rkeys@abaoman.org</cp:lastModifiedBy>
  <cp:revision>2</cp:revision>
  <cp:lastPrinted>2017-01-07T14:33:00Z</cp:lastPrinted>
  <dcterms:created xsi:type="dcterms:W3CDTF">2017-11-02T03:54:00Z</dcterms:created>
  <dcterms:modified xsi:type="dcterms:W3CDTF">2017-11-02T03:54:00Z</dcterms:modified>
</cp:coreProperties>
</file>